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3222" w14:textId="77777777" w:rsidR="0026595E" w:rsidRPr="003D453D" w:rsidRDefault="0026595E" w:rsidP="0026595E">
      <w:pPr>
        <w:pBdr>
          <w:bottom w:val="single" w:sz="8" w:space="4" w:color="4F81BD" w:themeColor="accent1"/>
        </w:pBdr>
        <w:spacing w:after="300" w:line="240" w:lineRule="auto"/>
        <w:contextualSpacing/>
        <w:jc w:val="both"/>
        <w:rPr>
          <w:rFonts w:asciiTheme="majorHAnsi" w:eastAsiaTheme="majorEastAsia" w:hAnsiTheme="majorHAnsi" w:cstheme="majorBidi"/>
          <w:color w:val="17365D" w:themeColor="text2" w:themeShade="BF"/>
          <w:spacing w:val="5"/>
          <w:kern w:val="28"/>
          <w:sz w:val="48"/>
          <w:szCs w:val="48"/>
          <w:lang w:val="nl-NL"/>
        </w:rPr>
      </w:pPr>
      <w:r w:rsidRPr="003D453D">
        <w:rPr>
          <w:rFonts w:asciiTheme="majorHAnsi" w:eastAsiaTheme="majorEastAsia" w:hAnsiTheme="majorHAnsi" w:cstheme="majorBidi"/>
          <w:color w:val="17365D" w:themeColor="text2" w:themeShade="BF"/>
          <w:spacing w:val="5"/>
          <w:kern w:val="28"/>
          <w:sz w:val="48"/>
          <w:szCs w:val="48"/>
          <w:lang w:val="nl-NL"/>
        </w:rPr>
        <w:t xml:space="preserve">Richtlijn Chronische Lymfatische Leukemie/ </w:t>
      </w:r>
      <w:proofErr w:type="spellStart"/>
      <w:r w:rsidRPr="003D453D">
        <w:rPr>
          <w:rFonts w:asciiTheme="majorHAnsi" w:eastAsiaTheme="majorEastAsia" w:hAnsiTheme="majorHAnsi" w:cstheme="majorBidi"/>
          <w:color w:val="17365D" w:themeColor="text2" w:themeShade="BF"/>
          <w:spacing w:val="5"/>
          <w:kern w:val="28"/>
          <w:sz w:val="48"/>
          <w:szCs w:val="48"/>
          <w:lang w:val="nl-NL"/>
        </w:rPr>
        <w:t>kleincellig</w:t>
      </w:r>
      <w:proofErr w:type="spellEnd"/>
      <w:r w:rsidRPr="003D453D">
        <w:rPr>
          <w:rFonts w:asciiTheme="majorHAnsi" w:eastAsiaTheme="majorEastAsia" w:hAnsiTheme="majorHAnsi" w:cstheme="majorBidi"/>
          <w:color w:val="17365D" w:themeColor="text2" w:themeShade="BF"/>
          <w:spacing w:val="5"/>
          <w:kern w:val="28"/>
          <w:sz w:val="48"/>
          <w:szCs w:val="48"/>
          <w:lang w:val="nl-NL"/>
        </w:rPr>
        <w:t xml:space="preserve"> lymfocytair lymfoom</w:t>
      </w:r>
    </w:p>
    <w:p w14:paraId="13A6148D" w14:textId="77777777" w:rsidR="0026595E" w:rsidRPr="00B53DB2" w:rsidRDefault="0026595E" w:rsidP="0026595E">
      <w:pPr>
        <w:spacing w:after="0"/>
        <w:jc w:val="both"/>
        <w:rPr>
          <w:rFonts w:asciiTheme="minorHAnsi" w:eastAsia="Times New Roman" w:hAnsiTheme="minorHAnsi" w:cs="Times New Roman"/>
          <w:sz w:val="24"/>
          <w:szCs w:val="24"/>
          <w:lang w:val="nl-NL" w:eastAsia="nl-NL"/>
        </w:rPr>
      </w:pPr>
    </w:p>
    <w:p w14:paraId="656F22A9" w14:textId="12D33A38" w:rsidR="0026595E" w:rsidRDefault="0026595E" w:rsidP="0026595E">
      <w:pPr>
        <w:pBdr>
          <w:bottom w:val="single" w:sz="8" w:space="4" w:color="4F81BD" w:themeColor="accent1"/>
        </w:pBdr>
        <w:spacing w:after="300" w:line="240" w:lineRule="auto"/>
        <w:contextualSpacing/>
        <w:jc w:val="both"/>
        <w:rPr>
          <w:rFonts w:asciiTheme="minorHAnsi" w:eastAsia="Times New Roman" w:hAnsiTheme="minorHAnsi" w:cs="Times New Roman"/>
          <w:sz w:val="24"/>
          <w:szCs w:val="24"/>
          <w:lang w:val="nl-NL" w:eastAsia="nl-NL"/>
        </w:rPr>
      </w:pPr>
      <w:r w:rsidRPr="00491794">
        <w:rPr>
          <w:rFonts w:asciiTheme="minorHAnsi" w:eastAsia="Times New Roman" w:hAnsiTheme="minorHAnsi" w:cs="Times New Roman"/>
          <w:sz w:val="24"/>
          <w:szCs w:val="24"/>
          <w:lang w:val="nl-NL" w:eastAsia="nl-NL"/>
        </w:rPr>
        <w:t xml:space="preserve">Versiedatum: </w:t>
      </w:r>
      <w:r>
        <w:rPr>
          <w:rFonts w:asciiTheme="minorHAnsi" w:eastAsia="Times New Roman" w:hAnsiTheme="minorHAnsi" w:cs="Times New Roman"/>
          <w:sz w:val="24"/>
          <w:szCs w:val="24"/>
          <w:lang w:val="nl-NL" w:eastAsia="nl-NL"/>
        </w:rPr>
        <w:t>2</w:t>
      </w:r>
      <w:r>
        <w:rPr>
          <w:rFonts w:asciiTheme="minorHAnsi" w:eastAsia="Times New Roman" w:hAnsiTheme="minorHAnsi" w:cs="Times New Roman"/>
          <w:sz w:val="24"/>
          <w:szCs w:val="24"/>
          <w:lang w:val="nl-NL" w:eastAsia="nl-NL"/>
        </w:rPr>
        <w:t>7</w:t>
      </w:r>
      <w:r w:rsidRPr="00491794">
        <w:rPr>
          <w:rFonts w:asciiTheme="minorHAnsi" w:eastAsia="Times New Roman" w:hAnsiTheme="minorHAnsi" w:cs="Times New Roman"/>
          <w:sz w:val="24"/>
          <w:szCs w:val="24"/>
          <w:lang w:val="nl-NL" w:eastAsia="nl-NL"/>
        </w:rPr>
        <w:t>-09-2019</w:t>
      </w:r>
    </w:p>
    <w:p w14:paraId="56CA6578" w14:textId="77777777" w:rsidR="00955944" w:rsidRDefault="00955944">
      <w:pPr>
        <w:rPr>
          <w:rFonts w:asciiTheme="majorHAnsi" w:eastAsiaTheme="majorEastAsia" w:hAnsiTheme="majorHAnsi" w:cstheme="majorBidi"/>
          <w:color w:val="17365D" w:themeColor="text2" w:themeShade="BF"/>
          <w:spacing w:val="5"/>
          <w:kern w:val="28"/>
          <w:sz w:val="52"/>
          <w:szCs w:val="52"/>
          <w:lang w:val="nl-NL"/>
        </w:rPr>
      </w:pPr>
      <w:r>
        <w:rPr>
          <w:rFonts w:asciiTheme="majorHAnsi" w:eastAsiaTheme="majorEastAsia" w:hAnsiTheme="majorHAnsi" w:cstheme="majorBidi"/>
          <w:color w:val="17365D" w:themeColor="text2" w:themeShade="BF"/>
          <w:spacing w:val="5"/>
          <w:kern w:val="28"/>
          <w:sz w:val="52"/>
          <w:szCs w:val="52"/>
          <w:lang w:val="nl-NL"/>
        </w:rPr>
        <w:br w:type="page"/>
      </w:r>
      <w:r>
        <w:rPr>
          <w:rFonts w:asciiTheme="majorHAnsi" w:eastAsiaTheme="majorEastAsia" w:hAnsiTheme="majorHAnsi" w:cstheme="majorBidi"/>
          <w:color w:val="17365D" w:themeColor="text2" w:themeShade="BF"/>
          <w:spacing w:val="5"/>
          <w:kern w:val="28"/>
          <w:sz w:val="52"/>
          <w:szCs w:val="52"/>
          <w:lang w:val="nl-NL"/>
        </w:rPr>
        <w:lastRenderedPageBreak/>
        <w:t>Inhoud</w:t>
      </w:r>
    </w:p>
    <w:p w14:paraId="2DA39725" w14:textId="77777777" w:rsidR="00955944" w:rsidRDefault="00955944" w:rsidP="00955944">
      <w:pPr>
        <w:pStyle w:val="Kop3"/>
      </w:pPr>
      <w:r>
        <w:t>Module 1: Diagnose CLL</w:t>
      </w:r>
    </w:p>
    <w:p w14:paraId="759AAE60" w14:textId="2E21C33D" w:rsidR="0026595E" w:rsidRPr="0026595E" w:rsidRDefault="00955944" w:rsidP="0026595E">
      <w:pPr>
        <w:pStyle w:val="Kop3"/>
      </w:pPr>
      <w:r w:rsidRPr="0026595E">
        <w:t>Module 2</w:t>
      </w:r>
      <w:r w:rsidRPr="0026595E">
        <w:t xml:space="preserve">: </w:t>
      </w:r>
      <w:r w:rsidRPr="0026595E">
        <w:t>Stadiering CLL</w:t>
      </w:r>
    </w:p>
    <w:p w14:paraId="63D05869" w14:textId="521514FD" w:rsidR="0026595E" w:rsidRPr="0026595E" w:rsidRDefault="00955944" w:rsidP="0026595E">
      <w:pPr>
        <w:pStyle w:val="Kop3"/>
        <w:rPr>
          <w:highlight w:val="yellow"/>
        </w:rPr>
      </w:pPr>
      <w:r w:rsidRPr="0026595E">
        <w:rPr>
          <w:highlight w:val="yellow"/>
        </w:rPr>
        <w:t xml:space="preserve">Module </w:t>
      </w:r>
      <w:r w:rsidRPr="0026595E">
        <w:rPr>
          <w:highlight w:val="yellow"/>
        </w:rPr>
        <w:t>3</w:t>
      </w:r>
      <w:r w:rsidRPr="0026595E">
        <w:rPr>
          <w:highlight w:val="yellow"/>
        </w:rPr>
        <w:t xml:space="preserve">: </w:t>
      </w:r>
      <w:r w:rsidRPr="0026595E">
        <w:rPr>
          <w:highlight w:val="yellow"/>
        </w:rPr>
        <w:t>Diagnostiek voor start behandeling</w:t>
      </w:r>
    </w:p>
    <w:p w14:paraId="5617EB1D" w14:textId="060E93EF" w:rsidR="0026595E" w:rsidRPr="0026595E" w:rsidRDefault="0026595E" w:rsidP="0026595E">
      <w:pPr>
        <w:pStyle w:val="Kop3"/>
        <w:rPr>
          <w:highlight w:val="yellow"/>
        </w:rPr>
      </w:pPr>
      <w:r w:rsidRPr="0026595E">
        <w:rPr>
          <w:highlight w:val="yellow"/>
        </w:rPr>
        <w:t xml:space="preserve">Module </w:t>
      </w:r>
      <w:r w:rsidRPr="0026595E">
        <w:rPr>
          <w:highlight w:val="yellow"/>
        </w:rPr>
        <w:t>4</w:t>
      </w:r>
      <w:r w:rsidRPr="0026595E">
        <w:rPr>
          <w:highlight w:val="yellow"/>
        </w:rPr>
        <w:t xml:space="preserve">: </w:t>
      </w:r>
      <w:r w:rsidRPr="0026595E">
        <w:rPr>
          <w:highlight w:val="yellow"/>
        </w:rPr>
        <w:t>1</w:t>
      </w:r>
      <w:r w:rsidRPr="0026595E">
        <w:rPr>
          <w:highlight w:val="yellow"/>
          <w:vertAlign w:val="superscript"/>
        </w:rPr>
        <w:t>e</w:t>
      </w:r>
      <w:r w:rsidRPr="0026595E">
        <w:rPr>
          <w:highlight w:val="yellow"/>
        </w:rPr>
        <w:t xml:space="preserve"> </w:t>
      </w:r>
      <w:proofErr w:type="spellStart"/>
      <w:r w:rsidRPr="0026595E">
        <w:rPr>
          <w:highlight w:val="yellow"/>
        </w:rPr>
        <w:t>lijns</w:t>
      </w:r>
      <w:proofErr w:type="spellEnd"/>
      <w:r w:rsidRPr="0026595E">
        <w:rPr>
          <w:highlight w:val="yellow"/>
        </w:rPr>
        <w:t xml:space="preserve"> behandeling</w:t>
      </w:r>
    </w:p>
    <w:p w14:paraId="6EA39C89" w14:textId="480E65BD" w:rsidR="0026595E" w:rsidRPr="0026595E" w:rsidRDefault="0026595E" w:rsidP="0026595E">
      <w:pPr>
        <w:pStyle w:val="Kop3"/>
        <w:rPr>
          <w:highlight w:val="yellow"/>
        </w:rPr>
      </w:pPr>
      <w:r w:rsidRPr="0026595E">
        <w:rPr>
          <w:highlight w:val="yellow"/>
        </w:rPr>
        <w:t xml:space="preserve">Module </w:t>
      </w:r>
      <w:r w:rsidRPr="0026595E">
        <w:rPr>
          <w:highlight w:val="yellow"/>
        </w:rPr>
        <w:t>5</w:t>
      </w:r>
      <w:r w:rsidRPr="0026595E">
        <w:rPr>
          <w:highlight w:val="yellow"/>
        </w:rPr>
        <w:t xml:space="preserve">: </w:t>
      </w:r>
      <w:r w:rsidRPr="0026595E">
        <w:rPr>
          <w:highlight w:val="yellow"/>
        </w:rPr>
        <w:t>Recidief</w:t>
      </w:r>
      <w:r w:rsidRPr="0026595E">
        <w:rPr>
          <w:highlight w:val="yellow"/>
        </w:rPr>
        <w:t xml:space="preserve"> behandeling</w:t>
      </w:r>
    </w:p>
    <w:p w14:paraId="15B92E48" w14:textId="1B0383D5" w:rsidR="0026595E" w:rsidRPr="0026595E" w:rsidRDefault="0026595E" w:rsidP="0026595E">
      <w:pPr>
        <w:pStyle w:val="Kop3"/>
      </w:pPr>
      <w:r w:rsidRPr="0026595E">
        <w:rPr>
          <w:highlight w:val="yellow"/>
        </w:rPr>
        <w:t xml:space="preserve">Module </w:t>
      </w:r>
      <w:r w:rsidRPr="0026595E">
        <w:rPr>
          <w:highlight w:val="yellow"/>
        </w:rPr>
        <w:t>6</w:t>
      </w:r>
      <w:r w:rsidRPr="0026595E">
        <w:rPr>
          <w:highlight w:val="yellow"/>
        </w:rPr>
        <w:t xml:space="preserve">: </w:t>
      </w:r>
      <w:r w:rsidRPr="0026595E">
        <w:rPr>
          <w:highlight w:val="yellow"/>
        </w:rPr>
        <w:t>Overwegingen voor allogene stamceltransplantatie</w:t>
      </w:r>
    </w:p>
    <w:p w14:paraId="7C313307" w14:textId="1D7FC53A" w:rsidR="0026595E" w:rsidRPr="0026595E" w:rsidRDefault="0026595E" w:rsidP="0026595E">
      <w:pPr>
        <w:pStyle w:val="Kop3"/>
      </w:pPr>
      <w:r w:rsidRPr="0026595E">
        <w:t xml:space="preserve">Module </w:t>
      </w:r>
      <w:r>
        <w:t>7: Therapieschema’s</w:t>
      </w:r>
    </w:p>
    <w:p w14:paraId="067FA090" w14:textId="2C7DFBC5" w:rsidR="0026595E" w:rsidRDefault="0026595E" w:rsidP="0026595E">
      <w:pPr>
        <w:pStyle w:val="Kop3"/>
      </w:pPr>
      <w:r w:rsidRPr="0026595E">
        <w:t xml:space="preserve">Module </w:t>
      </w:r>
      <w:r>
        <w:t>8</w:t>
      </w:r>
      <w:r w:rsidRPr="0026595E">
        <w:t xml:space="preserve">: </w:t>
      </w:r>
      <w:proofErr w:type="spellStart"/>
      <w:r>
        <w:t>Supportive</w:t>
      </w:r>
      <w:proofErr w:type="spellEnd"/>
      <w:r>
        <w:t xml:space="preserve"> care bij doelgerichte therapie en chemo-immunotherapie</w:t>
      </w:r>
    </w:p>
    <w:p w14:paraId="76F13EB0" w14:textId="6EA0C045" w:rsidR="0026595E" w:rsidRDefault="0026595E" w:rsidP="0026595E">
      <w:pPr>
        <w:pStyle w:val="Kop3"/>
      </w:pPr>
      <w:r>
        <w:t>Module 9</w:t>
      </w:r>
      <w:r w:rsidRPr="0026595E">
        <w:t xml:space="preserve">: </w:t>
      </w:r>
      <w:r>
        <w:t>Behandeling van CLL-gerelateerde complicaties</w:t>
      </w:r>
    </w:p>
    <w:p w14:paraId="630269C6" w14:textId="19A78065" w:rsidR="0026595E" w:rsidRDefault="0026595E" w:rsidP="0026595E">
      <w:pPr>
        <w:pStyle w:val="Kop3"/>
      </w:pPr>
      <w:r w:rsidRPr="0026595E">
        <w:t xml:space="preserve">Module </w:t>
      </w:r>
      <w:r>
        <w:t>10</w:t>
      </w:r>
      <w:r w:rsidRPr="0026595E">
        <w:t xml:space="preserve">: </w:t>
      </w:r>
      <w:r>
        <w:t>Follow-up en responsbeoordeling</w:t>
      </w:r>
    </w:p>
    <w:p w14:paraId="5DA002AE" w14:textId="77777777" w:rsidR="0026595E" w:rsidRPr="0026595E" w:rsidRDefault="0026595E" w:rsidP="0026595E">
      <w:pPr>
        <w:rPr>
          <w:lang w:val="nl-NL" w:eastAsia="nl-NL"/>
        </w:rPr>
      </w:pPr>
    </w:p>
    <w:p w14:paraId="3E33C467" w14:textId="77777777" w:rsidR="0026595E" w:rsidRPr="0026595E" w:rsidRDefault="0026595E" w:rsidP="0026595E">
      <w:pPr>
        <w:rPr>
          <w:lang w:val="nl-NL" w:eastAsia="nl-NL"/>
        </w:rPr>
      </w:pPr>
    </w:p>
    <w:p w14:paraId="78307B25" w14:textId="77777777" w:rsidR="0026595E" w:rsidRPr="0026595E" w:rsidRDefault="0026595E" w:rsidP="0026595E">
      <w:pPr>
        <w:rPr>
          <w:lang w:val="nl-NL" w:eastAsia="nl-NL"/>
        </w:rPr>
      </w:pPr>
    </w:p>
    <w:p w14:paraId="5C5C70FC" w14:textId="77777777" w:rsidR="00955944" w:rsidRPr="0026595E" w:rsidRDefault="00955944" w:rsidP="00955944">
      <w:pPr>
        <w:rPr>
          <w:lang w:val="nl-NL" w:eastAsia="nl-NL"/>
        </w:rPr>
      </w:pPr>
    </w:p>
    <w:p w14:paraId="616753AE" w14:textId="77777777" w:rsidR="00955944" w:rsidRPr="0026595E" w:rsidRDefault="00955944">
      <w:pPr>
        <w:rPr>
          <w:rFonts w:asciiTheme="majorHAnsi" w:eastAsiaTheme="majorEastAsia" w:hAnsiTheme="majorHAnsi" w:cstheme="majorBidi"/>
          <w:color w:val="17365D" w:themeColor="text2" w:themeShade="BF"/>
          <w:spacing w:val="5"/>
          <w:kern w:val="28"/>
          <w:sz w:val="52"/>
          <w:szCs w:val="52"/>
          <w:lang w:val="nl-NL"/>
        </w:rPr>
      </w:pPr>
    </w:p>
    <w:p w14:paraId="540215C6" w14:textId="77777777" w:rsidR="00955944" w:rsidRPr="0026595E" w:rsidRDefault="00955944">
      <w:pPr>
        <w:rPr>
          <w:rFonts w:asciiTheme="majorHAnsi" w:eastAsiaTheme="majorEastAsia" w:hAnsiTheme="majorHAnsi" w:cstheme="majorBidi"/>
          <w:color w:val="17365D" w:themeColor="text2" w:themeShade="BF"/>
          <w:spacing w:val="5"/>
          <w:kern w:val="28"/>
          <w:sz w:val="52"/>
          <w:szCs w:val="52"/>
          <w:lang w:val="nl-NL"/>
        </w:rPr>
      </w:pPr>
      <w:r w:rsidRPr="0026595E">
        <w:rPr>
          <w:rFonts w:asciiTheme="majorHAnsi" w:eastAsiaTheme="majorEastAsia" w:hAnsiTheme="majorHAnsi" w:cstheme="majorBidi"/>
          <w:color w:val="17365D" w:themeColor="text2" w:themeShade="BF"/>
          <w:spacing w:val="5"/>
          <w:kern w:val="28"/>
          <w:sz w:val="52"/>
          <w:szCs w:val="52"/>
          <w:lang w:val="nl-NL"/>
        </w:rPr>
        <w:br w:type="page"/>
      </w:r>
    </w:p>
    <w:p w14:paraId="6F0A256B" w14:textId="77777777" w:rsidR="00955944" w:rsidRPr="0026595E" w:rsidRDefault="00955944">
      <w:pPr>
        <w:rPr>
          <w:rFonts w:asciiTheme="majorHAnsi" w:eastAsiaTheme="majorEastAsia" w:hAnsiTheme="majorHAnsi" w:cstheme="majorBidi"/>
          <w:color w:val="17365D" w:themeColor="text2" w:themeShade="BF"/>
          <w:spacing w:val="5"/>
          <w:kern w:val="28"/>
          <w:sz w:val="52"/>
          <w:szCs w:val="52"/>
          <w:lang w:val="nl-NL"/>
        </w:rPr>
      </w:pPr>
    </w:p>
    <w:p w14:paraId="734A6790" w14:textId="77777777" w:rsidR="008716B5" w:rsidRPr="0015147A" w:rsidRDefault="008716B5" w:rsidP="008716B5">
      <w:pPr>
        <w:rPr>
          <w:rFonts w:asciiTheme="majorHAnsi" w:eastAsiaTheme="majorEastAsia" w:hAnsiTheme="majorHAnsi" w:cstheme="majorBidi"/>
          <w:color w:val="17365D" w:themeColor="text2" w:themeShade="BF"/>
          <w:spacing w:val="5"/>
          <w:kern w:val="28"/>
          <w:sz w:val="52"/>
          <w:szCs w:val="52"/>
          <w:lang w:val="nl-NL"/>
        </w:rPr>
      </w:pPr>
      <w:r>
        <w:rPr>
          <w:rFonts w:asciiTheme="majorHAnsi" w:eastAsiaTheme="majorEastAsia" w:hAnsiTheme="majorHAnsi" w:cstheme="majorBidi"/>
          <w:color w:val="17365D" w:themeColor="text2" w:themeShade="BF"/>
          <w:spacing w:val="5"/>
          <w:kern w:val="28"/>
          <w:sz w:val="52"/>
          <w:szCs w:val="52"/>
          <w:lang w:val="nl-NL"/>
        </w:rPr>
        <w:t>Module 3 Diagnostiek voor start behandeling</w:t>
      </w:r>
    </w:p>
    <w:p w14:paraId="0873FC85" w14:textId="77777777" w:rsidR="008716B5" w:rsidRPr="00AA5055" w:rsidRDefault="008716B5" w:rsidP="008716B5">
      <w:pPr>
        <w:pStyle w:val="Kop2"/>
        <w:spacing w:before="0"/>
        <w:rPr>
          <w:sz w:val="40"/>
        </w:rPr>
      </w:pPr>
      <w:r>
        <w:rPr>
          <w:rFonts w:ascii="Calibri" w:eastAsia="Times New Roman" w:hAnsi="Calibri" w:cs="Times New Roman"/>
          <w:b/>
          <w:color w:val="333399"/>
          <w:szCs w:val="28"/>
          <w:lang w:eastAsia="nl-NL"/>
        </w:rPr>
        <w:t>Welk onderzoek is nodig voor start van behandeling?</w:t>
      </w:r>
    </w:p>
    <w:p w14:paraId="64AB41DF" w14:textId="77777777" w:rsidR="008716B5" w:rsidRDefault="008716B5" w:rsidP="008716B5">
      <w:pPr>
        <w:pStyle w:val="Kop3"/>
      </w:pPr>
    </w:p>
    <w:p w14:paraId="190AF3C3" w14:textId="77777777" w:rsidR="008716B5" w:rsidRDefault="008716B5" w:rsidP="008716B5">
      <w:pPr>
        <w:pStyle w:val="Kop3"/>
      </w:pPr>
      <w:r w:rsidRPr="00CA3461">
        <w:t>Aanbeveling</w:t>
      </w:r>
      <w:r>
        <w:t>en</w:t>
      </w:r>
    </w:p>
    <w:p w14:paraId="54363AF5" w14:textId="77777777" w:rsidR="008716B5" w:rsidRPr="002A32A5" w:rsidRDefault="008716B5" w:rsidP="008716B5">
      <w:pPr>
        <w:spacing w:after="0"/>
        <w:rPr>
          <w:rFonts w:asciiTheme="minorHAnsi" w:eastAsia="Times New Roman" w:hAnsiTheme="minorHAnsi" w:cs="Times New Roman"/>
          <w:sz w:val="24"/>
          <w:szCs w:val="24"/>
          <w:lang w:val="nl-NL" w:eastAsia="nl-NL"/>
        </w:rPr>
      </w:pPr>
      <w:r w:rsidRPr="002A32A5">
        <w:rPr>
          <w:rFonts w:asciiTheme="minorHAnsi" w:eastAsia="Times New Roman" w:hAnsiTheme="minorHAnsi" w:cs="Times New Roman"/>
          <w:sz w:val="24"/>
          <w:szCs w:val="24"/>
          <w:u w:val="single"/>
          <w:lang w:val="nl-NL" w:eastAsia="nl-NL"/>
        </w:rPr>
        <w:t>Anamnese</w:t>
      </w:r>
      <w:r>
        <w:rPr>
          <w:rFonts w:asciiTheme="minorHAnsi" w:eastAsia="Times New Roman" w:hAnsiTheme="minorHAnsi" w:cs="Times New Roman"/>
          <w:sz w:val="24"/>
          <w:szCs w:val="24"/>
          <w:lang w:val="nl-NL" w:eastAsia="nl-NL"/>
        </w:rPr>
        <w:t>: niveau van functioneren (‘WHO performance’</w:t>
      </w:r>
      <w:r w:rsidRPr="002A32A5">
        <w:rPr>
          <w:rFonts w:asciiTheme="minorHAnsi" w:eastAsia="Times New Roman" w:hAnsiTheme="minorHAnsi" w:cs="Times New Roman"/>
          <w:sz w:val="24"/>
          <w:szCs w:val="24"/>
          <w:lang w:val="nl-NL" w:eastAsia="nl-NL"/>
        </w:rPr>
        <w:t xml:space="preserve">-score), koorts, gewichtsverlies, nachtzweten en infecties </w:t>
      </w:r>
      <w:r w:rsidRPr="002A32A5">
        <w:rPr>
          <w:rFonts w:asciiTheme="minorHAnsi" w:eastAsia="Times New Roman" w:hAnsiTheme="minorHAnsi" w:cs="Times New Roman"/>
          <w:sz w:val="24"/>
          <w:szCs w:val="24"/>
          <w:lang w:val="nl-NL" w:eastAsia="nl-NL"/>
        </w:rPr>
        <w:tab/>
      </w:r>
      <w:r w:rsidRPr="002A32A5">
        <w:rPr>
          <w:rFonts w:asciiTheme="minorHAnsi" w:eastAsia="Times New Roman" w:hAnsiTheme="minorHAnsi" w:cs="Times New Roman"/>
          <w:sz w:val="24"/>
          <w:szCs w:val="24"/>
          <w:lang w:val="nl-NL" w:eastAsia="nl-NL"/>
        </w:rPr>
        <w:tab/>
      </w:r>
      <w:r w:rsidRPr="002A32A5">
        <w:rPr>
          <w:rFonts w:asciiTheme="minorHAnsi" w:eastAsia="Times New Roman" w:hAnsiTheme="minorHAnsi" w:cs="Times New Roman"/>
          <w:sz w:val="24"/>
          <w:szCs w:val="24"/>
          <w:lang w:val="nl-NL" w:eastAsia="nl-NL"/>
        </w:rPr>
        <w:tab/>
      </w:r>
      <w:r w:rsidRPr="002A32A5">
        <w:rPr>
          <w:rFonts w:asciiTheme="minorHAnsi" w:eastAsia="Times New Roman" w:hAnsiTheme="minorHAnsi" w:cs="Times New Roman"/>
          <w:sz w:val="24"/>
          <w:szCs w:val="24"/>
          <w:lang w:val="nl-NL" w:eastAsia="nl-NL"/>
        </w:rPr>
        <w:tab/>
      </w:r>
      <w:r w:rsidRPr="002A32A5">
        <w:rPr>
          <w:rFonts w:asciiTheme="minorHAnsi" w:eastAsia="Times New Roman" w:hAnsiTheme="minorHAnsi" w:cs="Times New Roman"/>
          <w:sz w:val="24"/>
          <w:szCs w:val="24"/>
          <w:lang w:val="nl-NL" w:eastAsia="nl-NL"/>
        </w:rPr>
        <w:tab/>
      </w:r>
      <w:r>
        <w:rPr>
          <w:rFonts w:asciiTheme="minorHAnsi" w:eastAsia="Times New Roman" w:hAnsiTheme="minorHAnsi" w:cs="Times New Roman"/>
          <w:sz w:val="24"/>
          <w:szCs w:val="24"/>
          <w:lang w:val="nl-NL" w:eastAsia="nl-NL"/>
        </w:rPr>
        <w:tab/>
      </w:r>
      <w:r>
        <w:rPr>
          <w:rFonts w:asciiTheme="minorHAnsi" w:eastAsia="Times New Roman" w:hAnsiTheme="minorHAnsi" w:cs="Times New Roman"/>
          <w:sz w:val="24"/>
          <w:szCs w:val="24"/>
          <w:lang w:val="nl-NL" w:eastAsia="nl-NL"/>
        </w:rPr>
        <w:tab/>
      </w:r>
      <w:r>
        <w:rPr>
          <w:rFonts w:asciiTheme="minorHAnsi" w:eastAsia="Times New Roman" w:hAnsiTheme="minorHAnsi" w:cs="Times New Roman"/>
          <w:sz w:val="24"/>
          <w:szCs w:val="24"/>
          <w:lang w:val="nl-NL" w:eastAsia="nl-NL"/>
        </w:rPr>
        <w:tab/>
      </w:r>
    </w:p>
    <w:p w14:paraId="3F80AEE8" w14:textId="77777777" w:rsidR="008716B5" w:rsidRPr="002A32A5" w:rsidRDefault="008716B5" w:rsidP="008716B5">
      <w:pPr>
        <w:spacing w:after="0"/>
        <w:rPr>
          <w:rFonts w:asciiTheme="minorHAnsi" w:eastAsia="Times New Roman" w:hAnsiTheme="minorHAnsi" w:cs="Times New Roman"/>
          <w:sz w:val="24"/>
          <w:szCs w:val="24"/>
          <w:lang w:val="nl-NL" w:eastAsia="nl-NL"/>
        </w:rPr>
      </w:pPr>
      <w:r w:rsidRPr="002A32A5">
        <w:rPr>
          <w:rFonts w:asciiTheme="minorHAnsi" w:eastAsia="Times New Roman" w:hAnsiTheme="minorHAnsi" w:cs="Times New Roman"/>
          <w:sz w:val="24"/>
          <w:szCs w:val="24"/>
          <w:u w:val="single"/>
          <w:lang w:val="nl-NL" w:eastAsia="nl-NL"/>
        </w:rPr>
        <w:t>Lichamelijk onderzoek:</w:t>
      </w:r>
      <w:r w:rsidRPr="002A32A5">
        <w:rPr>
          <w:rFonts w:asciiTheme="minorHAnsi" w:eastAsia="Times New Roman" w:hAnsiTheme="minorHAnsi" w:cs="Times New Roman"/>
          <w:sz w:val="24"/>
          <w:szCs w:val="24"/>
          <w:lang w:val="nl-NL" w:eastAsia="nl-NL"/>
        </w:rPr>
        <w:t xml:space="preserve"> vastleggen van grootte van lymfklieren, lever en milt </w:t>
      </w:r>
      <w:r>
        <w:rPr>
          <w:rFonts w:asciiTheme="minorHAnsi" w:eastAsia="Times New Roman" w:hAnsiTheme="minorHAnsi" w:cs="Times New Roman"/>
          <w:sz w:val="24"/>
          <w:szCs w:val="24"/>
          <w:lang w:val="nl-NL" w:eastAsia="nl-NL"/>
        </w:rPr>
        <w:tab/>
      </w:r>
    </w:p>
    <w:p w14:paraId="46C2D552" w14:textId="77777777" w:rsidR="008716B5" w:rsidRPr="002A32A5" w:rsidRDefault="008716B5" w:rsidP="008716B5">
      <w:pPr>
        <w:spacing w:after="0"/>
        <w:rPr>
          <w:rFonts w:asciiTheme="minorHAnsi" w:eastAsia="Times New Roman" w:hAnsiTheme="minorHAnsi" w:cs="Calibri"/>
          <w:color w:val="000000"/>
          <w:sz w:val="24"/>
          <w:szCs w:val="24"/>
          <w:u w:val="single"/>
          <w:lang w:val="nl-NL" w:eastAsia="nl-NL"/>
        </w:rPr>
      </w:pPr>
      <w:r w:rsidRPr="002A32A5">
        <w:rPr>
          <w:rFonts w:asciiTheme="minorHAnsi" w:eastAsia="Times New Roman" w:hAnsiTheme="minorHAnsi" w:cs="Calibri"/>
          <w:color w:val="000000"/>
          <w:sz w:val="24"/>
          <w:szCs w:val="24"/>
          <w:u w:val="single"/>
          <w:lang w:val="nl-NL" w:eastAsia="nl-NL"/>
        </w:rPr>
        <w:t>Bloedonderzoek</w:t>
      </w:r>
      <w:r w:rsidRPr="002A32A5">
        <w:rPr>
          <w:rFonts w:asciiTheme="minorHAnsi" w:eastAsia="Times New Roman" w:hAnsiTheme="minorHAnsi" w:cs="Calibri"/>
          <w:color w:val="000000"/>
          <w:sz w:val="24"/>
          <w:szCs w:val="24"/>
          <w:lang w:val="nl-NL" w:eastAsia="nl-NL"/>
        </w:rPr>
        <w:t xml:space="preserve">: </w:t>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p>
    <w:p w14:paraId="3B7E78DD" w14:textId="77777777" w:rsidR="008716B5" w:rsidRPr="0020646C" w:rsidRDefault="008716B5" w:rsidP="008716B5">
      <w:pPr>
        <w:spacing w:after="0"/>
        <w:rPr>
          <w:rFonts w:asciiTheme="minorHAnsi" w:eastAsia="Times New Roman" w:hAnsiTheme="minorHAnsi" w:cs="Calibri"/>
          <w:color w:val="000000"/>
          <w:sz w:val="24"/>
          <w:szCs w:val="24"/>
          <w:lang w:val="nl-NL" w:eastAsia="nl-NL"/>
        </w:rPr>
      </w:pPr>
      <w:r w:rsidRPr="002A32A5">
        <w:rPr>
          <w:rFonts w:asciiTheme="minorHAnsi" w:eastAsia="Times New Roman" w:hAnsiTheme="minorHAnsi" w:cs="Calibri"/>
          <w:color w:val="000000"/>
          <w:sz w:val="24"/>
          <w:szCs w:val="24"/>
          <w:lang w:val="nl-NL" w:eastAsia="nl-NL"/>
        </w:rPr>
        <w:tab/>
      </w:r>
      <w:proofErr w:type="spellStart"/>
      <w:r w:rsidRPr="0020646C">
        <w:rPr>
          <w:rFonts w:asciiTheme="minorHAnsi" w:eastAsia="Times New Roman" w:hAnsiTheme="minorHAnsi" w:cs="Calibri"/>
          <w:color w:val="000000"/>
          <w:sz w:val="24"/>
          <w:szCs w:val="24"/>
          <w:lang w:val="nl-NL" w:eastAsia="nl-NL"/>
        </w:rPr>
        <w:t>Hb</w:t>
      </w:r>
      <w:proofErr w:type="spellEnd"/>
      <w:r w:rsidRPr="0020646C">
        <w:rPr>
          <w:rFonts w:asciiTheme="minorHAnsi" w:eastAsia="Times New Roman" w:hAnsiTheme="minorHAnsi" w:cs="Calibri"/>
          <w:color w:val="000000"/>
          <w:sz w:val="24"/>
          <w:szCs w:val="24"/>
          <w:lang w:val="nl-NL" w:eastAsia="nl-NL"/>
        </w:rPr>
        <w:t>, leukocyten, trombocyten, leukocytendifferentiatie</w:t>
      </w:r>
    </w:p>
    <w:p w14:paraId="7DEF9A76" w14:textId="77777777" w:rsidR="008716B5" w:rsidRDefault="008716B5" w:rsidP="008716B5">
      <w:pPr>
        <w:spacing w:after="0"/>
        <w:ind w:firstLine="720"/>
        <w:rPr>
          <w:rFonts w:asciiTheme="minorHAnsi" w:eastAsia="Times New Roman" w:hAnsiTheme="minorHAnsi" w:cs="Calibri"/>
          <w:color w:val="000000"/>
          <w:sz w:val="24"/>
          <w:szCs w:val="24"/>
          <w:lang w:val="nl-NL" w:eastAsia="nl-NL"/>
        </w:rPr>
      </w:pPr>
      <w:r>
        <w:rPr>
          <w:rFonts w:asciiTheme="minorHAnsi" w:eastAsia="Times New Roman" w:hAnsiTheme="minorHAnsi" w:cs="Calibri"/>
          <w:color w:val="000000"/>
          <w:sz w:val="24"/>
          <w:szCs w:val="24"/>
          <w:lang w:val="nl-NL" w:eastAsia="nl-NL"/>
        </w:rPr>
        <w:t>Nierfunctie, leverfunctie</w:t>
      </w:r>
      <w:r w:rsidRPr="0020646C">
        <w:rPr>
          <w:rFonts w:asciiTheme="minorHAnsi" w:eastAsia="Times New Roman" w:hAnsiTheme="minorHAnsi" w:cs="Calibri"/>
          <w:color w:val="000000"/>
          <w:sz w:val="24"/>
          <w:szCs w:val="24"/>
          <w:lang w:val="nl-NL" w:eastAsia="nl-NL"/>
        </w:rPr>
        <w:t>, immuunglobulines, directe antiglobuline</w:t>
      </w:r>
      <w:r>
        <w:rPr>
          <w:rFonts w:asciiTheme="minorHAnsi" w:eastAsia="Times New Roman" w:hAnsiTheme="minorHAnsi" w:cs="Calibri"/>
          <w:color w:val="000000"/>
          <w:sz w:val="24"/>
          <w:szCs w:val="24"/>
          <w:lang w:val="nl-NL" w:eastAsia="nl-NL"/>
        </w:rPr>
        <w:t>-</w:t>
      </w:r>
      <w:r w:rsidRPr="0020646C">
        <w:rPr>
          <w:rFonts w:asciiTheme="minorHAnsi" w:eastAsia="Times New Roman" w:hAnsiTheme="minorHAnsi" w:cs="Calibri"/>
          <w:color w:val="000000"/>
          <w:sz w:val="24"/>
          <w:szCs w:val="24"/>
          <w:lang w:val="nl-NL" w:eastAsia="nl-NL"/>
        </w:rPr>
        <w:t>test</w:t>
      </w:r>
      <w:r>
        <w:rPr>
          <w:rFonts w:asciiTheme="minorHAnsi" w:eastAsia="Times New Roman" w:hAnsiTheme="minorHAnsi" w:cs="Calibri"/>
          <w:color w:val="000000"/>
          <w:sz w:val="24"/>
          <w:szCs w:val="24"/>
          <w:lang w:val="nl-NL" w:eastAsia="nl-NL"/>
        </w:rPr>
        <w:t>, beta2-</w:t>
      </w:r>
      <w:r>
        <w:rPr>
          <w:rFonts w:asciiTheme="minorHAnsi" w:eastAsia="Times New Roman" w:hAnsiTheme="minorHAnsi" w:cs="Calibri"/>
          <w:color w:val="000000"/>
          <w:sz w:val="24"/>
          <w:szCs w:val="24"/>
          <w:lang w:val="nl-NL" w:eastAsia="nl-NL"/>
        </w:rPr>
        <w:tab/>
        <w:t>microglobuline</w:t>
      </w:r>
    </w:p>
    <w:p w14:paraId="6C059B73" w14:textId="77777777" w:rsidR="008716B5" w:rsidRPr="005E4E1A" w:rsidRDefault="008716B5" w:rsidP="008716B5">
      <w:pPr>
        <w:spacing w:after="0"/>
        <w:ind w:firstLine="720"/>
        <w:rPr>
          <w:rFonts w:asciiTheme="minorHAnsi" w:eastAsia="Times New Roman" w:hAnsiTheme="minorHAnsi" w:cs="Calibri"/>
          <w:color w:val="000000"/>
          <w:sz w:val="24"/>
          <w:szCs w:val="24"/>
          <w:lang w:val="nl-NL" w:eastAsia="nl-NL"/>
        </w:rPr>
      </w:pPr>
      <w:r w:rsidRPr="005E4E1A">
        <w:rPr>
          <w:rFonts w:asciiTheme="minorHAnsi" w:eastAsia="Times New Roman" w:hAnsiTheme="minorHAnsi" w:cs="Calibri"/>
          <w:color w:val="000000"/>
          <w:sz w:val="24"/>
          <w:szCs w:val="24"/>
          <w:lang w:val="nl-NL" w:eastAsia="nl-NL"/>
        </w:rPr>
        <w:t>Serologie hepatitis B, hepatitis C, HIV</w:t>
      </w:r>
    </w:p>
    <w:p w14:paraId="2E296AE9" w14:textId="77777777" w:rsidR="008716B5" w:rsidRPr="00840F15" w:rsidRDefault="008716B5" w:rsidP="008716B5">
      <w:pPr>
        <w:spacing w:after="0"/>
        <w:ind w:left="720"/>
        <w:rPr>
          <w:rFonts w:asciiTheme="minorHAnsi" w:eastAsia="Times New Roman" w:hAnsiTheme="minorHAnsi" w:cs="Calibri"/>
          <w:color w:val="000000"/>
          <w:sz w:val="24"/>
          <w:szCs w:val="24"/>
          <w:lang w:eastAsia="nl-NL"/>
        </w:rPr>
      </w:pPr>
      <w:proofErr w:type="spellStart"/>
      <w:r w:rsidRPr="00840F15">
        <w:rPr>
          <w:rFonts w:asciiTheme="minorHAnsi" w:eastAsia="Times New Roman" w:hAnsiTheme="minorHAnsi" w:cs="Calibri"/>
          <w:color w:val="000000"/>
          <w:sz w:val="24"/>
          <w:szCs w:val="24"/>
          <w:lang w:eastAsia="nl-NL"/>
        </w:rPr>
        <w:t>Cytogenetica</w:t>
      </w:r>
      <w:proofErr w:type="spellEnd"/>
      <w:r w:rsidRPr="00840F15">
        <w:rPr>
          <w:rFonts w:asciiTheme="minorHAnsi" w:eastAsia="Times New Roman" w:hAnsiTheme="minorHAnsi" w:cs="Calibri"/>
          <w:color w:val="000000"/>
          <w:sz w:val="24"/>
          <w:szCs w:val="24"/>
          <w:lang w:eastAsia="nl-NL"/>
        </w:rPr>
        <w:t xml:space="preserve"> (FISH of Comparative genomic hybridization (CGH)-array): 17p-deletie</w:t>
      </w:r>
    </w:p>
    <w:p w14:paraId="05F74849" w14:textId="77777777" w:rsidR="008716B5" w:rsidRPr="005E4E1A" w:rsidRDefault="008716B5" w:rsidP="008716B5">
      <w:pPr>
        <w:spacing w:after="0"/>
        <w:ind w:left="720"/>
        <w:rPr>
          <w:rFonts w:asciiTheme="minorHAnsi" w:eastAsia="Times New Roman" w:hAnsiTheme="minorHAnsi" w:cs="Calibri"/>
          <w:color w:val="000000"/>
          <w:sz w:val="24"/>
          <w:szCs w:val="24"/>
          <w:lang w:val="nl-NL" w:eastAsia="nl-NL"/>
        </w:rPr>
      </w:pPr>
      <w:r w:rsidRPr="005E4E1A">
        <w:rPr>
          <w:rFonts w:asciiTheme="minorHAnsi" w:eastAsia="Times New Roman" w:hAnsiTheme="minorHAnsi" w:cs="Calibri"/>
          <w:color w:val="000000"/>
          <w:sz w:val="24"/>
          <w:szCs w:val="24"/>
          <w:lang w:val="nl-NL" w:eastAsia="nl-NL"/>
        </w:rPr>
        <w:t xml:space="preserve">Moleculair onderzoek aanwezigheid TP53-mutatie (aanwezigheid is: OF mutatie aangetoond met Sanger </w:t>
      </w:r>
      <w:proofErr w:type="spellStart"/>
      <w:r w:rsidRPr="005E4E1A">
        <w:rPr>
          <w:rFonts w:asciiTheme="minorHAnsi" w:eastAsia="Times New Roman" w:hAnsiTheme="minorHAnsi" w:cs="Calibri"/>
          <w:color w:val="000000"/>
          <w:sz w:val="24"/>
          <w:szCs w:val="24"/>
          <w:lang w:val="nl-NL" w:eastAsia="nl-NL"/>
        </w:rPr>
        <w:t>sequencing</w:t>
      </w:r>
      <w:proofErr w:type="spellEnd"/>
      <w:r w:rsidRPr="005E4E1A">
        <w:rPr>
          <w:rFonts w:asciiTheme="minorHAnsi" w:eastAsia="Times New Roman" w:hAnsiTheme="minorHAnsi" w:cs="Calibri"/>
          <w:color w:val="000000"/>
          <w:sz w:val="24"/>
          <w:szCs w:val="24"/>
          <w:lang w:val="nl-NL" w:eastAsia="nl-NL"/>
        </w:rPr>
        <w:t xml:space="preserve"> OF mutaties &gt; 10% met next </w:t>
      </w:r>
      <w:proofErr w:type="spellStart"/>
      <w:r w:rsidRPr="005E4E1A">
        <w:rPr>
          <w:rFonts w:asciiTheme="minorHAnsi" w:eastAsia="Times New Roman" w:hAnsiTheme="minorHAnsi" w:cs="Calibri"/>
          <w:color w:val="000000"/>
          <w:sz w:val="24"/>
          <w:szCs w:val="24"/>
          <w:lang w:val="nl-NL" w:eastAsia="nl-NL"/>
        </w:rPr>
        <w:t>generation</w:t>
      </w:r>
      <w:proofErr w:type="spellEnd"/>
      <w:r w:rsidRPr="005E4E1A">
        <w:rPr>
          <w:rFonts w:asciiTheme="minorHAnsi" w:eastAsia="Times New Roman" w:hAnsiTheme="minorHAnsi" w:cs="Calibri"/>
          <w:color w:val="000000"/>
          <w:sz w:val="24"/>
          <w:szCs w:val="24"/>
          <w:lang w:val="nl-NL" w:eastAsia="nl-NL"/>
        </w:rPr>
        <w:t xml:space="preserve"> </w:t>
      </w:r>
      <w:proofErr w:type="spellStart"/>
      <w:r w:rsidRPr="005E4E1A">
        <w:rPr>
          <w:rFonts w:asciiTheme="minorHAnsi" w:eastAsia="Times New Roman" w:hAnsiTheme="minorHAnsi" w:cs="Calibri"/>
          <w:color w:val="000000"/>
          <w:sz w:val="24"/>
          <w:szCs w:val="24"/>
          <w:lang w:val="nl-NL" w:eastAsia="nl-NL"/>
        </w:rPr>
        <w:t>sequencing</w:t>
      </w:r>
      <w:proofErr w:type="spellEnd"/>
      <w:r w:rsidRPr="005E4E1A">
        <w:rPr>
          <w:rFonts w:asciiTheme="minorHAnsi" w:eastAsia="Times New Roman" w:hAnsiTheme="minorHAnsi" w:cs="Calibri"/>
          <w:color w:val="000000"/>
          <w:sz w:val="24"/>
          <w:szCs w:val="24"/>
          <w:lang w:val="nl-NL" w:eastAsia="nl-NL"/>
        </w:rPr>
        <w:t>)</w:t>
      </w:r>
    </w:p>
    <w:p w14:paraId="7A9CD19D" w14:textId="77777777" w:rsidR="008716B5" w:rsidRPr="006A0DBC" w:rsidRDefault="008716B5" w:rsidP="008716B5">
      <w:pPr>
        <w:spacing w:after="0"/>
        <w:ind w:left="720"/>
        <w:rPr>
          <w:rFonts w:asciiTheme="minorHAnsi" w:eastAsia="Times New Roman" w:hAnsiTheme="minorHAnsi" w:cs="Calibri"/>
          <w:color w:val="000000"/>
          <w:sz w:val="24"/>
          <w:szCs w:val="24"/>
          <w:lang w:val="nl-NL" w:eastAsia="nl-NL"/>
        </w:rPr>
      </w:pPr>
      <w:r w:rsidRPr="005914D6">
        <w:rPr>
          <w:rFonts w:asciiTheme="minorHAnsi" w:eastAsia="Times New Roman" w:hAnsiTheme="minorHAnsi" w:cs="Calibri"/>
          <w:color w:val="000000"/>
          <w:sz w:val="24"/>
          <w:szCs w:val="24"/>
          <w:lang w:val="nl-NL" w:eastAsia="nl-NL"/>
        </w:rPr>
        <w:t>IGHV mutatiestatus (eventueel achterwege laten indien geen consequentie voor therapie-keuze)</w:t>
      </w:r>
      <w:r>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r w:rsidRPr="00B510E2">
        <w:rPr>
          <w:rFonts w:asciiTheme="minorHAnsi" w:eastAsia="Times New Roman" w:hAnsiTheme="minorHAnsi" w:cs="Calibri"/>
          <w:color w:val="000000"/>
          <w:sz w:val="24"/>
          <w:szCs w:val="24"/>
          <w:lang w:val="nl-NL" w:eastAsia="nl-NL"/>
        </w:rPr>
        <w:tab/>
      </w:r>
    </w:p>
    <w:p w14:paraId="6D225D9B" w14:textId="77777777" w:rsidR="008716B5" w:rsidRPr="002A32A5" w:rsidRDefault="008716B5" w:rsidP="008716B5">
      <w:pPr>
        <w:spacing w:after="0"/>
        <w:rPr>
          <w:rFonts w:asciiTheme="minorHAnsi" w:eastAsia="Times New Roman" w:hAnsiTheme="minorHAnsi" w:cs="Calibri"/>
          <w:color w:val="000000"/>
          <w:sz w:val="24"/>
          <w:szCs w:val="24"/>
          <w:lang w:val="nl-NL" w:eastAsia="nl-NL"/>
        </w:rPr>
      </w:pPr>
      <w:r w:rsidRPr="002A32A5">
        <w:rPr>
          <w:rFonts w:asciiTheme="minorHAnsi" w:eastAsia="Times New Roman" w:hAnsiTheme="minorHAnsi" w:cs="Calibri"/>
          <w:color w:val="000000"/>
          <w:sz w:val="24"/>
          <w:szCs w:val="24"/>
          <w:u w:val="single"/>
          <w:lang w:val="nl-NL" w:eastAsia="nl-NL"/>
        </w:rPr>
        <w:t xml:space="preserve">Beenmergonderzoek indien </w:t>
      </w:r>
      <w:r>
        <w:rPr>
          <w:rFonts w:asciiTheme="minorHAnsi" w:eastAsia="Times New Roman" w:hAnsiTheme="minorHAnsi" w:cs="Calibri"/>
          <w:color w:val="000000"/>
          <w:sz w:val="24"/>
          <w:szCs w:val="24"/>
          <w:u w:val="single"/>
          <w:lang w:val="nl-NL" w:eastAsia="nl-NL"/>
        </w:rPr>
        <w:t>trombocytopenie</w:t>
      </w:r>
      <w:r w:rsidRPr="002A32A5">
        <w:rPr>
          <w:rFonts w:asciiTheme="minorHAnsi" w:eastAsia="Times New Roman" w:hAnsiTheme="minorHAnsi" w:cs="Calibri"/>
          <w:color w:val="000000"/>
          <w:sz w:val="24"/>
          <w:szCs w:val="24"/>
          <w:u w:val="single"/>
          <w:lang w:val="nl-NL" w:eastAsia="nl-NL"/>
        </w:rPr>
        <w:t xml:space="preserve"> of anemie</w:t>
      </w:r>
      <w:r w:rsidRPr="002A32A5">
        <w:rPr>
          <w:rFonts w:asciiTheme="minorHAnsi" w:eastAsia="Times New Roman" w:hAnsiTheme="minorHAnsi" w:cs="Calibri"/>
          <w:color w:val="000000"/>
          <w:sz w:val="24"/>
          <w:szCs w:val="24"/>
          <w:lang w:val="nl-NL" w:eastAsia="nl-NL"/>
        </w:rPr>
        <w:t xml:space="preserve"> (vraagstell</w:t>
      </w:r>
      <w:r>
        <w:rPr>
          <w:rFonts w:asciiTheme="minorHAnsi" w:eastAsia="Times New Roman" w:hAnsiTheme="minorHAnsi" w:cs="Calibri"/>
          <w:color w:val="000000"/>
          <w:sz w:val="24"/>
          <w:szCs w:val="24"/>
          <w:lang w:val="nl-NL" w:eastAsia="nl-NL"/>
        </w:rPr>
        <w:t xml:space="preserve">ing: verdringing of auto-immuun </w:t>
      </w:r>
      <w:r w:rsidRPr="002A32A5">
        <w:rPr>
          <w:rFonts w:asciiTheme="minorHAnsi" w:eastAsia="Times New Roman" w:hAnsiTheme="minorHAnsi" w:cs="Calibri"/>
          <w:color w:val="000000"/>
          <w:sz w:val="24"/>
          <w:szCs w:val="24"/>
          <w:lang w:val="nl-NL" w:eastAsia="nl-NL"/>
        </w:rPr>
        <w:t xml:space="preserve">afbraak) </w:t>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Pr>
          <w:rFonts w:asciiTheme="minorHAnsi" w:eastAsia="Times New Roman" w:hAnsiTheme="minorHAnsi" w:cs="Calibri"/>
          <w:color w:val="000000"/>
          <w:sz w:val="24"/>
          <w:szCs w:val="24"/>
          <w:lang w:val="nl-NL" w:eastAsia="nl-NL"/>
        </w:rPr>
        <w:tab/>
      </w:r>
      <w:r>
        <w:rPr>
          <w:rFonts w:asciiTheme="minorHAnsi" w:eastAsia="Times New Roman" w:hAnsiTheme="minorHAnsi" w:cs="Calibri"/>
          <w:color w:val="000000"/>
          <w:sz w:val="24"/>
          <w:szCs w:val="24"/>
          <w:lang w:val="nl-NL" w:eastAsia="nl-NL"/>
        </w:rPr>
        <w:tab/>
      </w:r>
      <w:r>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r w:rsidRPr="002A32A5">
        <w:rPr>
          <w:rFonts w:asciiTheme="minorHAnsi" w:eastAsia="Times New Roman" w:hAnsiTheme="minorHAnsi" w:cs="Calibri"/>
          <w:color w:val="000000"/>
          <w:sz w:val="24"/>
          <w:szCs w:val="24"/>
          <w:lang w:val="nl-NL" w:eastAsia="nl-NL"/>
        </w:rPr>
        <w:tab/>
      </w:r>
    </w:p>
    <w:p w14:paraId="5A6E00F6" w14:textId="77777777" w:rsidR="008716B5" w:rsidRDefault="008716B5" w:rsidP="008716B5">
      <w:pPr>
        <w:spacing w:after="0"/>
        <w:rPr>
          <w:rFonts w:asciiTheme="minorHAnsi" w:eastAsia="Times New Roman" w:hAnsiTheme="minorHAnsi" w:cs="Calibri"/>
          <w:color w:val="000000"/>
          <w:sz w:val="24"/>
          <w:szCs w:val="24"/>
          <w:u w:val="single"/>
          <w:lang w:val="nl-NL" w:eastAsia="nl-NL"/>
        </w:rPr>
      </w:pPr>
      <w:r w:rsidRPr="008B7F89">
        <w:rPr>
          <w:rFonts w:asciiTheme="minorHAnsi" w:eastAsia="Times New Roman" w:hAnsiTheme="minorHAnsi" w:cs="Calibri"/>
          <w:color w:val="000000"/>
          <w:sz w:val="24"/>
          <w:szCs w:val="24"/>
          <w:u w:val="single"/>
          <w:lang w:val="nl-NL" w:eastAsia="nl-NL"/>
        </w:rPr>
        <w:t xml:space="preserve">Beeldvorming: </w:t>
      </w:r>
    </w:p>
    <w:p w14:paraId="4927CEBC" w14:textId="77777777" w:rsidR="008716B5" w:rsidRDefault="008716B5" w:rsidP="008716B5">
      <w:pPr>
        <w:spacing w:after="0"/>
        <w:ind w:left="720"/>
        <w:rPr>
          <w:rFonts w:asciiTheme="minorHAnsi" w:eastAsia="Times New Roman" w:hAnsiTheme="minorHAnsi" w:cs="Calibri"/>
          <w:color w:val="000000"/>
          <w:sz w:val="24"/>
          <w:szCs w:val="24"/>
          <w:lang w:val="nl-NL"/>
        </w:rPr>
      </w:pPr>
      <w:r w:rsidRPr="008B7F89">
        <w:rPr>
          <w:rFonts w:asciiTheme="minorHAnsi" w:eastAsia="Times New Roman" w:hAnsiTheme="minorHAnsi" w:cs="Calibri"/>
          <w:color w:val="000000"/>
          <w:sz w:val="24"/>
          <w:szCs w:val="24"/>
          <w:lang w:val="nl-NL"/>
        </w:rPr>
        <w:t xml:space="preserve">CT hals, thorax, abdomen </w:t>
      </w:r>
      <w:r>
        <w:rPr>
          <w:rFonts w:asciiTheme="minorHAnsi" w:eastAsia="Times New Roman" w:hAnsiTheme="minorHAnsi" w:cs="Calibri"/>
          <w:color w:val="000000"/>
          <w:sz w:val="24"/>
          <w:szCs w:val="24"/>
          <w:lang w:val="nl-NL"/>
        </w:rPr>
        <w:t xml:space="preserve">volgens </w:t>
      </w:r>
      <w:proofErr w:type="spellStart"/>
      <w:r>
        <w:rPr>
          <w:rFonts w:asciiTheme="minorHAnsi" w:eastAsia="Times New Roman" w:hAnsiTheme="minorHAnsi" w:cs="Calibri"/>
          <w:color w:val="000000"/>
          <w:sz w:val="24"/>
          <w:szCs w:val="24"/>
          <w:lang w:val="nl-NL"/>
        </w:rPr>
        <w:t>Cheson</w:t>
      </w:r>
      <w:proofErr w:type="spellEnd"/>
      <w:r>
        <w:rPr>
          <w:rFonts w:asciiTheme="minorHAnsi" w:eastAsia="Times New Roman" w:hAnsiTheme="minorHAnsi" w:cs="Calibri"/>
          <w:color w:val="000000"/>
          <w:sz w:val="24"/>
          <w:szCs w:val="24"/>
          <w:lang w:val="nl-NL"/>
        </w:rPr>
        <w:t xml:space="preserve"> criteria beoordelen </w:t>
      </w:r>
      <w:r w:rsidRPr="008B7F89">
        <w:rPr>
          <w:rFonts w:asciiTheme="minorHAnsi" w:eastAsia="Times New Roman" w:hAnsiTheme="minorHAnsi" w:cs="Calibri"/>
          <w:color w:val="000000"/>
          <w:sz w:val="24"/>
          <w:szCs w:val="24"/>
          <w:lang w:val="nl-NL"/>
        </w:rPr>
        <w:t xml:space="preserve">(achterwege laten indien geen consequenties </w:t>
      </w:r>
      <w:r>
        <w:rPr>
          <w:rFonts w:asciiTheme="minorHAnsi" w:eastAsia="Times New Roman" w:hAnsiTheme="minorHAnsi" w:cs="Calibri"/>
          <w:color w:val="000000"/>
          <w:sz w:val="24"/>
          <w:szCs w:val="24"/>
          <w:lang w:val="nl-NL"/>
        </w:rPr>
        <w:t xml:space="preserve">voor inschatten van </w:t>
      </w:r>
      <w:proofErr w:type="spellStart"/>
      <w:r>
        <w:rPr>
          <w:rFonts w:asciiTheme="minorHAnsi" w:eastAsia="Times New Roman" w:hAnsiTheme="minorHAnsi" w:cs="Calibri"/>
          <w:color w:val="000000"/>
          <w:sz w:val="24"/>
          <w:szCs w:val="24"/>
          <w:lang w:val="nl-NL"/>
        </w:rPr>
        <w:t>tumorlyse</w:t>
      </w:r>
      <w:proofErr w:type="spellEnd"/>
      <w:r>
        <w:rPr>
          <w:rFonts w:asciiTheme="minorHAnsi" w:eastAsia="Times New Roman" w:hAnsiTheme="minorHAnsi" w:cs="Calibri"/>
          <w:color w:val="000000"/>
          <w:sz w:val="24"/>
          <w:szCs w:val="24"/>
          <w:lang w:val="nl-NL"/>
        </w:rPr>
        <w:t xml:space="preserve"> risico of voor</w:t>
      </w:r>
      <w:r w:rsidRPr="008B7F89">
        <w:rPr>
          <w:rFonts w:asciiTheme="minorHAnsi" w:eastAsia="Times New Roman" w:hAnsiTheme="minorHAnsi" w:cs="Calibri"/>
          <w:color w:val="000000"/>
          <w:sz w:val="24"/>
          <w:szCs w:val="24"/>
          <w:lang w:val="nl-NL"/>
        </w:rPr>
        <w:t xml:space="preserve"> respons evaluatie) </w:t>
      </w:r>
      <w:r w:rsidRPr="008B7F89">
        <w:rPr>
          <w:rFonts w:asciiTheme="minorHAnsi" w:eastAsia="Times New Roman" w:hAnsiTheme="minorHAnsi" w:cs="Calibri"/>
          <w:color w:val="000000"/>
          <w:sz w:val="24"/>
          <w:szCs w:val="24"/>
          <w:lang w:val="nl-NL"/>
        </w:rPr>
        <w:tab/>
      </w:r>
    </w:p>
    <w:p w14:paraId="1732D552" w14:textId="77777777" w:rsidR="008716B5" w:rsidRDefault="008716B5" w:rsidP="008716B5">
      <w:pPr>
        <w:spacing w:after="0"/>
        <w:ind w:left="720"/>
        <w:rPr>
          <w:rFonts w:asciiTheme="minorHAnsi" w:eastAsia="Times New Roman" w:hAnsiTheme="minorHAnsi" w:cs="Calibri"/>
          <w:color w:val="000000"/>
          <w:sz w:val="24"/>
          <w:szCs w:val="24"/>
          <w:lang w:val="nl-NL"/>
        </w:rPr>
      </w:pPr>
      <w:r w:rsidRPr="008B7F89">
        <w:rPr>
          <w:rFonts w:asciiTheme="minorHAnsi" w:eastAsia="Times New Roman" w:hAnsiTheme="minorHAnsi" w:cs="Calibri"/>
          <w:color w:val="000000"/>
          <w:sz w:val="24"/>
          <w:szCs w:val="24"/>
          <w:lang w:val="nl-NL"/>
        </w:rPr>
        <w:tab/>
      </w:r>
      <w:r w:rsidRPr="008B7F89">
        <w:rPr>
          <w:rFonts w:asciiTheme="minorHAnsi" w:eastAsia="Times New Roman" w:hAnsiTheme="minorHAnsi" w:cs="Calibri"/>
          <w:color w:val="000000"/>
          <w:sz w:val="24"/>
          <w:szCs w:val="24"/>
          <w:lang w:val="nl-NL"/>
        </w:rPr>
        <w:tab/>
      </w:r>
      <w:r w:rsidRPr="008B7F89">
        <w:rPr>
          <w:rFonts w:asciiTheme="minorHAnsi" w:eastAsia="Times New Roman" w:hAnsiTheme="minorHAnsi" w:cs="Calibri"/>
          <w:color w:val="000000"/>
          <w:sz w:val="24"/>
          <w:szCs w:val="24"/>
          <w:lang w:val="nl-NL"/>
        </w:rPr>
        <w:tab/>
      </w:r>
      <w:r>
        <w:rPr>
          <w:rFonts w:asciiTheme="minorHAnsi" w:eastAsia="Times New Roman" w:hAnsiTheme="minorHAnsi" w:cs="Calibri"/>
          <w:color w:val="000000"/>
          <w:sz w:val="24"/>
          <w:szCs w:val="24"/>
          <w:lang w:val="nl-NL"/>
        </w:rPr>
        <w:tab/>
      </w:r>
      <w:r>
        <w:rPr>
          <w:rFonts w:asciiTheme="minorHAnsi" w:eastAsia="Times New Roman" w:hAnsiTheme="minorHAnsi" w:cs="Calibri"/>
          <w:color w:val="000000"/>
          <w:sz w:val="24"/>
          <w:szCs w:val="24"/>
          <w:lang w:val="nl-NL"/>
        </w:rPr>
        <w:tab/>
      </w:r>
      <w:r>
        <w:rPr>
          <w:rFonts w:asciiTheme="minorHAnsi" w:eastAsia="Times New Roman" w:hAnsiTheme="minorHAnsi" w:cs="Calibri"/>
          <w:color w:val="000000"/>
          <w:sz w:val="24"/>
          <w:szCs w:val="24"/>
          <w:lang w:val="nl-NL"/>
        </w:rPr>
        <w:tab/>
      </w:r>
      <w:r>
        <w:rPr>
          <w:rFonts w:asciiTheme="minorHAnsi" w:eastAsia="Times New Roman" w:hAnsiTheme="minorHAnsi" w:cs="Calibri"/>
          <w:color w:val="000000"/>
          <w:sz w:val="24"/>
          <w:szCs w:val="24"/>
          <w:lang w:val="nl-NL"/>
        </w:rPr>
        <w:tab/>
      </w:r>
      <w:r>
        <w:rPr>
          <w:rFonts w:asciiTheme="minorHAnsi" w:eastAsia="Times New Roman" w:hAnsiTheme="minorHAnsi" w:cs="Calibri"/>
          <w:color w:val="000000"/>
          <w:sz w:val="24"/>
          <w:szCs w:val="24"/>
          <w:lang w:val="nl-NL"/>
        </w:rPr>
        <w:tab/>
      </w:r>
      <w:r w:rsidRPr="008B7F89">
        <w:rPr>
          <w:rFonts w:asciiTheme="minorHAnsi" w:eastAsia="Times New Roman" w:hAnsiTheme="minorHAnsi" w:cs="Calibri"/>
          <w:color w:val="000000"/>
          <w:sz w:val="24"/>
          <w:szCs w:val="24"/>
          <w:lang w:val="nl-NL"/>
        </w:rPr>
        <w:t>(SORT C)</w:t>
      </w:r>
    </w:p>
    <w:p w14:paraId="142E6829" w14:textId="77777777" w:rsidR="008716B5" w:rsidRDefault="008716B5" w:rsidP="008716B5">
      <w:pPr>
        <w:pStyle w:val="Kop3"/>
      </w:pPr>
      <w:r w:rsidRPr="00CA3461">
        <w:t>Onderbouwing</w:t>
      </w:r>
    </w:p>
    <w:p w14:paraId="535E974E" w14:textId="77777777" w:rsidR="008716B5" w:rsidRPr="00AA5055" w:rsidRDefault="008716B5" w:rsidP="008716B5">
      <w:pPr>
        <w:spacing w:after="0"/>
        <w:rPr>
          <w:rFonts w:asciiTheme="minorHAnsi" w:hAnsiTheme="minorHAnsi"/>
          <w:lang w:val="nl-NL" w:eastAsia="nl-NL"/>
        </w:rPr>
      </w:pPr>
    </w:p>
    <w:p w14:paraId="6EDF5DD4" w14:textId="77777777" w:rsidR="008716B5" w:rsidRPr="00AA5055" w:rsidRDefault="008716B5" w:rsidP="008716B5">
      <w:pPr>
        <w:pStyle w:val="Kop4"/>
        <w:spacing w:before="0"/>
        <w:rPr>
          <w:rFonts w:ascii="Calibri" w:hAnsi="Calibri"/>
        </w:rPr>
      </w:pPr>
      <w:proofErr w:type="spellStart"/>
      <w:r>
        <w:rPr>
          <w:rFonts w:ascii="Calibri" w:hAnsi="Calibri"/>
        </w:rPr>
        <w:t>Achtergrond-</w:t>
      </w:r>
      <w:r w:rsidRPr="00AA5055">
        <w:rPr>
          <w:rFonts w:ascii="Calibri" w:hAnsi="Calibri"/>
        </w:rPr>
        <w:t>informatie</w:t>
      </w:r>
      <w:proofErr w:type="spellEnd"/>
      <w:r w:rsidRPr="00AA5055">
        <w:rPr>
          <w:rFonts w:ascii="Calibri" w:hAnsi="Calibri"/>
        </w:rPr>
        <w:t xml:space="preserve"> diagnostiek </w:t>
      </w:r>
      <w:r>
        <w:rPr>
          <w:rFonts w:ascii="Calibri" w:hAnsi="Calibri"/>
        </w:rPr>
        <w:t>voor start van behandeling</w:t>
      </w:r>
    </w:p>
    <w:p w14:paraId="0A1F8DB2" w14:textId="77777777" w:rsidR="008716B5" w:rsidRPr="0044656E" w:rsidRDefault="008716B5" w:rsidP="008716B5">
      <w:pPr>
        <w:spacing w:after="0"/>
        <w:rPr>
          <w:rFonts w:ascii="Calibri" w:eastAsia="Times New Roman" w:hAnsi="Calibri" w:cs="Times New Roman"/>
          <w:i/>
          <w:lang w:val="nl-NL" w:eastAsia="nl-NL"/>
        </w:rPr>
      </w:pPr>
      <w:r w:rsidRPr="00AA5055">
        <w:rPr>
          <w:rFonts w:ascii="Calibri" w:eastAsia="Times New Roman" w:hAnsi="Calibri" w:cs="Times New Roman"/>
          <w:i/>
          <w:lang w:val="nl-NL" w:eastAsia="nl-NL"/>
        </w:rPr>
        <w:t xml:space="preserve">Aanvullend onderzoek is erop gericht om stadium van de ziekte vast te stellen, complicaties van de ziekte in kaart te brengen (hemolyse, auto-immuun </w:t>
      </w:r>
      <w:r>
        <w:rPr>
          <w:rFonts w:ascii="Calibri" w:eastAsia="Times New Roman" w:hAnsi="Calibri" w:cs="Times New Roman"/>
          <w:i/>
          <w:lang w:val="nl-NL" w:eastAsia="nl-NL"/>
        </w:rPr>
        <w:t>trombocytopenie</w:t>
      </w:r>
      <w:r w:rsidRPr="00AA5055">
        <w:rPr>
          <w:rFonts w:ascii="Calibri" w:eastAsia="Times New Roman" w:hAnsi="Calibri" w:cs="Times New Roman"/>
          <w:i/>
          <w:lang w:val="nl-NL" w:eastAsia="nl-NL"/>
        </w:rPr>
        <w:t xml:space="preserve">, </w:t>
      </w:r>
      <w:proofErr w:type="spellStart"/>
      <w:r w:rsidRPr="00AA5055">
        <w:rPr>
          <w:rFonts w:ascii="Calibri" w:eastAsia="Times New Roman" w:hAnsi="Calibri" w:cs="Times New Roman"/>
          <w:i/>
          <w:lang w:val="nl-NL" w:eastAsia="nl-NL"/>
        </w:rPr>
        <w:t>hypogammaglobulinemie</w:t>
      </w:r>
      <w:proofErr w:type="spellEnd"/>
      <w:r w:rsidRPr="00AA5055">
        <w:rPr>
          <w:rFonts w:ascii="Calibri" w:eastAsia="Times New Roman" w:hAnsi="Calibri" w:cs="Times New Roman"/>
          <w:i/>
          <w:lang w:val="nl-NL" w:eastAsia="nl-NL"/>
        </w:rPr>
        <w:t>)</w:t>
      </w:r>
      <w:r>
        <w:rPr>
          <w:rFonts w:ascii="Calibri" w:eastAsia="Times New Roman" w:hAnsi="Calibri" w:cs="Times New Roman"/>
          <w:i/>
          <w:lang w:val="nl-NL" w:eastAsia="nl-NL"/>
        </w:rPr>
        <w:t xml:space="preserve"> </w:t>
      </w:r>
      <w:r w:rsidRPr="00AA5055">
        <w:rPr>
          <w:rFonts w:ascii="Calibri" w:eastAsia="Times New Roman" w:hAnsi="Calibri" w:cs="Times New Roman"/>
          <w:i/>
          <w:lang w:val="nl-NL" w:eastAsia="nl-NL"/>
        </w:rPr>
        <w:t>en eventuele actieve of chronische infecties (hepatitis B, C</w:t>
      </w:r>
      <w:r>
        <w:rPr>
          <w:rFonts w:ascii="Calibri" w:eastAsia="Times New Roman" w:hAnsi="Calibri" w:cs="Times New Roman"/>
          <w:i/>
          <w:lang w:val="nl-NL" w:eastAsia="nl-NL"/>
        </w:rPr>
        <w:t>, HIV</w:t>
      </w:r>
      <w:r w:rsidRPr="00AA5055">
        <w:rPr>
          <w:rFonts w:ascii="Calibri" w:eastAsia="Times New Roman" w:hAnsi="Calibri" w:cs="Times New Roman"/>
          <w:i/>
          <w:lang w:val="nl-NL" w:eastAsia="nl-NL"/>
        </w:rPr>
        <w:t>), die kunnen verergeren door de</w:t>
      </w:r>
      <w:r>
        <w:rPr>
          <w:rFonts w:ascii="Calibri" w:eastAsia="Times New Roman" w:hAnsi="Calibri" w:cs="Times New Roman"/>
          <w:i/>
          <w:lang w:val="nl-NL" w:eastAsia="nl-NL"/>
        </w:rPr>
        <w:t xml:space="preserve"> behandeling</w:t>
      </w:r>
      <w:r w:rsidRPr="00AA5055">
        <w:rPr>
          <w:rFonts w:ascii="Calibri" w:eastAsia="Times New Roman" w:hAnsi="Calibri" w:cs="Times New Roman"/>
          <w:i/>
          <w:lang w:val="nl-NL" w:eastAsia="nl-NL"/>
        </w:rPr>
        <w:t xml:space="preserve"> te </w:t>
      </w:r>
      <w:r w:rsidRPr="0044656E">
        <w:rPr>
          <w:rFonts w:ascii="Calibri" w:eastAsia="Times New Roman" w:hAnsi="Calibri" w:cs="Times New Roman"/>
          <w:i/>
          <w:lang w:val="nl-NL" w:eastAsia="nl-NL"/>
        </w:rPr>
        <w:t>diagnosticeren. Daarnaast dienen 17p</w:t>
      </w:r>
      <w:r>
        <w:rPr>
          <w:rFonts w:ascii="Calibri" w:eastAsia="Times New Roman" w:hAnsi="Calibri" w:cs="Times New Roman"/>
          <w:i/>
          <w:lang w:val="nl-NL" w:eastAsia="nl-NL"/>
        </w:rPr>
        <w:t>-deletie</w:t>
      </w:r>
      <w:r w:rsidRPr="0044656E">
        <w:rPr>
          <w:rFonts w:ascii="Calibri" w:eastAsia="Times New Roman" w:hAnsi="Calibri" w:cs="Times New Roman"/>
          <w:i/>
          <w:lang w:val="nl-NL" w:eastAsia="nl-NL"/>
        </w:rPr>
        <w:t>, TP53-mutatie en IGHV mutatiestatus bepaald te worden om een inschatting te maken over prognose en (on)gevoeligheid voor chemo-immunotherapie</w:t>
      </w:r>
      <w:r>
        <w:rPr>
          <w:rFonts w:ascii="Calibri" w:eastAsia="Times New Roman" w:hAnsi="Calibri" w:cs="Times New Roman"/>
          <w:i/>
          <w:lang w:val="nl-NL" w:eastAsia="nl-NL"/>
        </w:rPr>
        <w:t>.</w:t>
      </w:r>
      <w:r w:rsidRPr="0044656E">
        <w:rPr>
          <w:rFonts w:ascii="Calibri" w:eastAsia="Times New Roman" w:hAnsi="Calibri" w:cs="Times New Roman"/>
          <w:i/>
          <w:lang w:val="nl-NL" w:eastAsia="nl-NL"/>
        </w:rPr>
        <w:t xml:space="preserve"> Ongeveer 50% van de CLL-patiënten heeft bij presentatie een </w:t>
      </w:r>
      <w:proofErr w:type="spellStart"/>
      <w:r w:rsidRPr="0044656E">
        <w:rPr>
          <w:rFonts w:ascii="Calibri" w:eastAsia="Times New Roman" w:hAnsi="Calibri" w:cs="Times New Roman"/>
          <w:i/>
          <w:lang w:val="nl-NL" w:eastAsia="nl-NL"/>
        </w:rPr>
        <w:t>ongemuteerde</w:t>
      </w:r>
      <w:proofErr w:type="spellEnd"/>
      <w:r w:rsidRPr="0044656E">
        <w:rPr>
          <w:rFonts w:ascii="Calibri" w:eastAsia="Times New Roman" w:hAnsi="Calibri" w:cs="Times New Roman"/>
          <w:i/>
          <w:lang w:val="nl-NL" w:eastAsia="nl-NL"/>
        </w:rPr>
        <w:t xml:space="preserve"> IGVH-status. CLL-cellen met een </w:t>
      </w:r>
      <w:r>
        <w:rPr>
          <w:rFonts w:ascii="Calibri" w:eastAsia="Times New Roman" w:hAnsi="Calibri" w:cs="Times New Roman"/>
          <w:i/>
          <w:lang w:val="nl-NL" w:eastAsia="nl-NL"/>
        </w:rPr>
        <w:t xml:space="preserve">17p-deletie, een TP53-mutatie of een </w:t>
      </w:r>
      <w:proofErr w:type="spellStart"/>
      <w:r w:rsidRPr="0044656E">
        <w:rPr>
          <w:rFonts w:ascii="Calibri" w:eastAsia="Times New Roman" w:hAnsi="Calibri" w:cs="Times New Roman"/>
          <w:i/>
          <w:lang w:val="nl-NL" w:eastAsia="nl-NL"/>
        </w:rPr>
        <w:t>ongemuteerde</w:t>
      </w:r>
      <w:proofErr w:type="spellEnd"/>
      <w:r w:rsidRPr="0044656E">
        <w:rPr>
          <w:rFonts w:ascii="Calibri" w:eastAsia="Times New Roman" w:hAnsi="Calibri" w:cs="Times New Roman"/>
          <w:i/>
          <w:lang w:val="nl-NL" w:eastAsia="nl-NL"/>
        </w:rPr>
        <w:t xml:space="preserve"> IG</w:t>
      </w:r>
      <w:r>
        <w:rPr>
          <w:rFonts w:ascii="Calibri" w:eastAsia="Times New Roman" w:hAnsi="Calibri" w:cs="Times New Roman"/>
          <w:i/>
          <w:lang w:val="nl-NL" w:eastAsia="nl-NL"/>
        </w:rPr>
        <w:t>HV</w:t>
      </w:r>
      <w:r w:rsidRPr="0044656E">
        <w:rPr>
          <w:rFonts w:ascii="Calibri" w:eastAsia="Times New Roman" w:hAnsi="Calibri" w:cs="Times New Roman"/>
          <w:i/>
          <w:lang w:val="nl-NL" w:eastAsia="nl-NL"/>
        </w:rPr>
        <w:t xml:space="preserve">-status zijn </w:t>
      </w:r>
      <w:r w:rsidRPr="0044656E">
        <w:rPr>
          <w:rFonts w:ascii="Calibri" w:eastAsia="Times New Roman" w:hAnsi="Calibri" w:cs="Times New Roman"/>
          <w:i/>
          <w:lang w:val="nl-NL" w:eastAsia="nl-NL"/>
        </w:rPr>
        <w:lastRenderedPageBreak/>
        <w:t>genetisch instabieler met een hoger risico om ongunstige genetische mutaties te verwerven. Overleving en responsduur op chemo-immunotherapie zijn significant korter in deze groep.</w:t>
      </w:r>
      <w:r>
        <w:rPr>
          <w:rFonts w:ascii="Calibri" w:eastAsia="Times New Roman" w:hAnsi="Calibri" w:cs="Times New Roman"/>
          <w:i/>
          <w:lang w:val="nl-NL" w:eastAsia="nl-NL"/>
        </w:rPr>
        <w:t xml:space="preserve"> De IGHV mutatie status dient bepaald te worden in ERIC-gecertificeerd centrum, zie hiervoor: </w:t>
      </w:r>
      <w:commentRangeStart w:id="0"/>
      <w:r w:rsidRPr="00380227">
        <w:rPr>
          <w:rFonts w:ascii="Calibri" w:eastAsia="Times New Roman" w:hAnsi="Calibri" w:cs="Times New Roman"/>
          <w:i/>
          <w:lang w:val="nl-NL" w:eastAsia="nl-NL"/>
        </w:rPr>
        <w:t xml:space="preserve">http://www.ericll.org/ighv-gene-mutational-analysis-certification/ </w:t>
      </w:r>
      <w:commentRangeEnd w:id="0"/>
      <w:r>
        <w:rPr>
          <w:rStyle w:val="Verwijzingopmerking"/>
        </w:rPr>
        <w:commentReference w:id="0"/>
      </w:r>
      <w:r>
        <w:rPr>
          <w:rFonts w:ascii="Calibri" w:eastAsia="Times New Roman" w:hAnsi="Calibri" w:cs="Times New Roman"/>
          <w:i/>
          <w:lang w:val="nl-NL" w:eastAsia="nl-NL"/>
        </w:rPr>
        <w:t xml:space="preserve">Een </w:t>
      </w:r>
      <w:proofErr w:type="spellStart"/>
      <w:r>
        <w:rPr>
          <w:rFonts w:ascii="Calibri" w:eastAsia="Times New Roman" w:hAnsi="Calibri" w:cs="Times New Roman"/>
          <w:i/>
          <w:lang w:val="nl-NL" w:eastAsia="nl-NL"/>
        </w:rPr>
        <w:t>ongemuteerde</w:t>
      </w:r>
      <w:proofErr w:type="spellEnd"/>
      <w:r>
        <w:rPr>
          <w:rFonts w:ascii="Calibri" w:eastAsia="Times New Roman" w:hAnsi="Calibri" w:cs="Times New Roman"/>
          <w:i/>
          <w:lang w:val="nl-NL" w:eastAsia="nl-NL"/>
        </w:rPr>
        <w:t xml:space="preserve"> IGHV status is gedefinieerd als </w:t>
      </w:r>
      <w:r>
        <w:rPr>
          <w:rFonts w:ascii="Calibri" w:eastAsia="Times New Roman" w:hAnsi="Calibri" w:cs="Calibri"/>
          <w:i/>
          <w:lang w:val="nl-NL" w:eastAsia="nl-NL"/>
        </w:rPr>
        <w:t>≥</w:t>
      </w:r>
      <w:r>
        <w:rPr>
          <w:rFonts w:ascii="Calibri" w:eastAsia="Times New Roman" w:hAnsi="Calibri" w:cs="Times New Roman"/>
          <w:i/>
          <w:lang w:val="nl-NL" w:eastAsia="nl-NL"/>
        </w:rPr>
        <w:t xml:space="preserve"> 98% </w:t>
      </w:r>
      <w:proofErr w:type="spellStart"/>
      <w:r>
        <w:rPr>
          <w:rFonts w:ascii="Calibri" w:eastAsia="Times New Roman" w:hAnsi="Calibri" w:cs="Times New Roman"/>
          <w:i/>
          <w:lang w:val="nl-NL" w:eastAsia="nl-NL"/>
        </w:rPr>
        <w:t>sequence</w:t>
      </w:r>
      <w:proofErr w:type="spellEnd"/>
      <w:r>
        <w:rPr>
          <w:rFonts w:ascii="Calibri" w:eastAsia="Times New Roman" w:hAnsi="Calibri" w:cs="Times New Roman"/>
          <w:i/>
          <w:lang w:val="nl-NL" w:eastAsia="nl-NL"/>
        </w:rPr>
        <w:t xml:space="preserve"> </w:t>
      </w:r>
      <w:proofErr w:type="spellStart"/>
      <w:r>
        <w:rPr>
          <w:rFonts w:ascii="Calibri" w:eastAsia="Times New Roman" w:hAnsi="Calibri" w:cs="Times New Roman"/>
          <w:i/>
          <w:lang w:val="nl-NL" w:eastAsia="nl-NL"/>
        </w:rPr>
        <w:t>homology</w:t>
      </w:r>
      <w:proofErr w:type="spellEnd"/>
      <w:r>
        <w:rPr>
          <w:rFonts w:ascii="Calibri" w:eastAsia="Times New Roman" w:hAnsi="Calibri" w:cs="Times New Roman"/>
          <w:i/>
          <w:lang w:val="nl-NL" w:eastAsia="nl-NL"/>
        </w:rPr>
        <w:t xml:space="preserve"> ten opzichte van de dichtstbijzijnde </w:t>
      </w:r>
      <w:proofErr w:type="spellStart"/>
      <w:r>
        <w:rPr>
          <w:rFonts w:ascii="Calibri" w:eastAsia="Times New Roman" w:hAnsi="Calibri" w:cs="Times New Roman"/>
          <w:i/>
          <w:lang w:val="nl-NL" w:eastAsia="nl-NL"/>
        </w:rPr>
        <w:t>germ</w:t>
      </w:r>
      <w:proofErr w:type="spellEnd"/>
      <w:r>
        <w:rPr>
          <w:rFonts w:ascii="Calibri" w:eastAsia="Times New Roman" w:hAnsi="Calibri" w:cs="Times New Roman"/>
          <w:i/>
          <w:lang w:val="nl-NL" w:eastAsia="nl-NL"/>
        </w:rPr>
        <w:t xml:space="preserve"> line gen. </w:t>
      </w:r>
    </w:p>
    <w:p w14:paraId="778BACEB" w14:textId="77777777" w:rsidR="00955944" w:rsidRDefault="008716B5" w:rsidP="008716B5">
      <w:pPr>
        <w:spacing w:after="0"/>
        <w:rPr>
          <w:rFonts w:ascii="Calibri" w:eastAsia="Times New Roman" w:hAnsi="Calibri" w:cs="Times New Roman"/>
          <w:i/>
          <w:lang w:val="nl-NL" w:eastAsia="nl-NL"/>
        </w:rPr>
      </w:pPr>
      <w:r w:rsidRPr="0044656E">
        <w:rPr>
          <w:rFonts w:ascii="Calibri" w:eastAsia="Times New Roman" w:hAnsi="Calibri" w:cs="Times New Roman"/>
          <w:i/>
          <w:lang w:val="nl-NL" w:eastAsia="nl-NL"/>
        </w:rPr>
        <w:t xml:space="preserve">Beenmergonderzoek kan geïndiceerd zijn ter differentiatie </w:t>
      </w:r>
      <w:r w:rsidRPr="00AA5055">
        <w:rPr>
          <w:rFonts w:ascii="Calibri" w:eastAsia="Times New Roman" w:hAnsi="Calibri" w:cs="Times New Roman"/>
          <w:i/>
          <w:lang w:val="nl-NL" w:eastAsia="nl-NL"/>
        </w:rPr>
        <w:t xml:space="preserve">van anemie of </w:t>
      </w:r>
      <w:r>
        <w:rPr>
          <w:rFonts w:ascii="Calibri" w:eastAsia="Times New Roman" w:hAnsi="Calibri" w:cs="Times New Roman"/>
          <w:i/>
          <w:lang w:val="nl-NL" w:eastAsia="nl-NL"/>
        </w:rPr>
        <w:t xml:space="preserve">trombocytopenie als gevolg van beenmerg-verdringing of door auto-immuun </w:t>
      </w:r>
      <w:r w:rsidRPr="00AA5055">
        <w:rPr>
          <w:rFonts w:ascii="Calibri" w:eastAsia="Times New Roman" w:hAnsi="Calibri" w:cs="Times New Roman"/>
          <w:i/>
          <w:lang w:val="nl-NL" w:eastAsia="nl-NL"/>
        </w:rPr>
        <w:t xml:space="preserve">afbraak. In de dagelijkse praktijk kan radiologische beeldvorming zeer beperkt </w:t>
      </w:r>
      <w:r w:rsidRPr="001E40D6">
        <w:rPr>
          <w:rFonts w:ascii="Calibri" w:eastAsia="Times New Roman" w:hAnsi="Calibri" w:cs="Times New Roman"/>
          <w:i/>
          <w:lang w:val="nl-NL" w:eastAsia="nl-NL"/>
        </w:rPr>
        <w:t xml:space="preserve">blijven indien bij lichamelijk onderzoek lymfadenopathie en lever- en miltgrootte goed vast te leggen zijn. CT hals, thorax, abdomen </w:t>
      </w:r>
      <w:r>
        <w:rPr>
          <w:rFonts w:ascii="Calibri" w:eastAsia="Times New Roman" w:hAnsi="Calibri" w:cs="Times New Roman"/>
          <w:i/>
          <w:lang w:val="nl-NL" w:eastAsia="nl-NL"/>
        </w:rPr>
        <w:t xml:space="preserve">maakt </w:t>
      </w:r>
      <w:r w:rsidRPr="001E40D6">
        <w:rPr>
          <w:rFonts w:ascii="Calibri" w:eastAsia="Times New Roman" w:hAnsi="Calibri" w:cs="Times New Roman"/>
          <w:i/>
          <w:lang w:val="nl-NL" w:eastAsia="nl-NL"/>
        </w:rPr>
        <w:t xml:space="preserve">nauwkeurige respons-evaluatie mogelijk en maakt het mogelijk een inschatting te maken van de kans op </w:t>
      </w:r>
      <w:proofErr w:type="spellStart"/>
      <w:r w:rsidRPr="001E40D6">
        <w:rPr>
          <w:rFonts w:ascii="Calibri" w:eastAsia="Times New Roman" w:hAnsi="Calibri" w:cs="Times New Roman"/>
          <w:i/>
          <w:lang w:val="nl-NL" w:eastAsia="nl-NL"/>
        </w:rPr>
        <w:t>tumorlyse</w:t>
      </w:r>
      <w:proofErr w:type="spellEnd"/>
      <w:r w:rsidRPr="001E40D6">
        <w:rPr>
          <w:rFonts w:ascii="Calibri" w:eastAsia="Times New Roman" w:hAnsi="Calibri" w:cs="Times New Roman"/>
          <w:i/>
          <w:lang w:val="nl-NL" w:eastAsia="nl-NL"/>
        </w:rPr>
        <w:t xml:space="preserve"> syndroom</w:t>
      </w:r>
      <w:r>
        <w:rPr>
          <w:rFonts w:ascii="Calibri" w:eastAsia="Times New Roman" w:hAnsi="Calibri" w:cs="Times New Roman"/>
          <w:i/>
          <w:lang w:val="nl-NL" w:eastAsia="nl-NL"/>
        </w:rPr>
        <w:t xml:space="preserve">. </w:t>
      </w:r>
    </w:p>
    <w:p w14:paraId="4475A99C" w14:textId="77777777" w:rsidR="00955944" w:rsidRDefault="00955944" w:rsidP="00955944">
      <w:pPr>
        <w:spacing w:after="0"/>
        <w:rPr>
          <w:rFonts w:asciiTheme="minorHAnsi" w:eastAsia="Times New Roman" w:hAnsiTheme="minorHAnsi" w:cs="Calibri"/>
          <w:color w:val="000000"/>
          <w:sz w:val="24"/>
          <w:szCs w:val="24"/>
          <w:lang w:val="nl-NL"/>
        </w:rPr>
      </w:pPr>
    </w:p>
    <w:p w14:paraId="70F8916C" w14:textId="77777777" w:rsidR="00955944" w:rsidRPr="00955944" w:rsidRDefault="00955944" w:rsidP="00955944">
      <w:pPr>
        <w:spacing w:after="0"/>
        <w:rPr>
          <w:rFonts w:asciiTheme="minorHAnsi" w:eastAsia="Times New Roman" w:hAnsiTheme="minorHAnsi" w:cs="Times New Roman"/>
          <w:i/>
          <w:lang w:val="nl-NL" w:eastAsia="nl-NL"/>
        </w:rPr>
      </w:pPr>
      <w:r w:rsidRPr="00196EAF">
        <w:rPr>
          <w:rFonts w:asciiTheme="minorHAnsi" w:eastAsia="Times New Roman" w:hAnsiTheme="minorHAnsi" w:cstheme="minorHAnsi"/>
          <w:b/>
          <w:i/>
          <w:lang w:val="nl-NL" w:eastAsia="nl-NL"/>
        </w:rPr>
        <w:t xml:space="preserve">Expert opinion </w:t>
      </w:r>
      <w:r w:rsidRPr="006B25D4">
        <w:rPr>
          <w:rFonts w:asciiTheme="minorHAnsi" w:eastAsia="Times New Roman" w:hAnsiTheme="minorHAnsi" w:cstheme="minorHAnsi"/>
          <w:b/>
          <w:i/>
          <w:lang w:val="nl-NL" w:eastAsia="nl-NL"/>
        </w:rPr>
        <w:t>werkgroep</w:t>
      </w:r>
      <w:r>
        <w:rPr>
          <w:rFonts w:asciiTheme="minorHAnsi" w:eastAsia="Times New Roman" w:hAnsiTheme="minorHAnsi" w:cstheme="minorHAnsi"/>
          <w:b/>
          <w:i/>
          <w:lang w:val="nl-NL" w:eastAsia="nl-NL"/>
        </w:rPr>
        <w:t>:</w:t>
      </w:r>
      <w:r w:rsidRPr="006B25D4">
        <w:rPr>
          <w:rFonts w:asciiTheme="minorHAnsi" w:eastAsia="Times New Roman" w:hAnsiTheme="minorHAnsi" w:cstheme="minorHAnsi"/>
          <w:b/>
          <w:i/>
          <w:lang w:val="nl-NL" w:eastAsia="nl-NL"/>
        </w:rPr>
        <w:t xml:space="preserve"> </w:t>
      </w:r>
      <w:r>
        <w:rPr>
          <w:rFonts w:ascii="Calibri" w:eastAsia="Times New Roman" w:hAnsi="Calibri" w:cs="Times New Roman"/>
          <w:i/>
          <w:lang w:val="nl-NL" w:eastAsia="nl-NL"/>
        </w:rPr>
        <w:t xml:space="preserve">CLL-IPI risico score combineert genetische, biochemische en klinische parameters in een prognostisch model, waardoor 4 prognostische groepen kunnen worden onderscheiden. Deze risico-score maakt gebruik van moderne prognostische factoren en is ook getest bij patiënten die behandeld worden met de nieuwere doelgerichte therapieën, zoals </w:t>
      </w:r>
      <w:proofErr w:type="spellStart"/>
      <w:r>
        <w:rPr>
          <w:rFonts w:ascii="Calibri" w:eastAsia="Times New Roman" w:hAnsi="Calibri" w:cs="Times New Roman"/>
          <w:i/>
          <w:lang w:val="nl-NL" w:eastAsia="nl-NL"/>
        </w:rPr>
        <w:t>ibrutinib</w:t>
      </w:r>
      <w:proofErr w:type="spellEnd"/>
      <w:r>
        <w:rPr>
          <w:rFonts w:ascii="Calibri" w:eastAsia="Times New Roman" w:hAnsi="Calibri" w:cs="Times New Roman"/>
          <w:i/>
          <w:lang w:val="nl-NL" w:eastAsia="nl-NL"/>
        </w:rPr>
        <w:t xml:space="preserve"> en venetoclax.</w:t>
      </w:r>
      <w:r>
        <w:rPr>
          <w:rFonts w:ascii="Calibri" w:eastAsia="Times New Roman" w:hAnsi="Calibri" w:cs="Times New Roman"/>
          <w:i/>
          <w:vertAlign w:val="superscript"/>
          <w:lang w:val="nl-NL" w:eastAsia="nl-NL"/>
        </w:rPr>
        <w:t>3</w:t>
      </w:r>
      <w:r>
        <w:rPr>
          <w:rFonts w:ascii="Calibri" w:eastAsia="Times New Roman" w:hAnsi="Calibri" w:cs="Times New Roman"/>
          <w:i/>
          <w:lang w:val="nl-NL" w:eastAsia="nl-NL"/>
        </w:rPr>
        <w:t xml:space="preserve"> Aangezien de score vooralsnog geen invloed heeft op therapiekeuze, is het niet noodzakelijk deze te bepalen.</w:t>
      </w:r>
    </w:p>
    <w:p w14:paraId="0AEFCE94" w14:textId="77777777" w:rsidR="00955944" w:rsidRDefault="00955944" w:rsidP="00955944">
      <w:pPr>
        <w:spacing w:after="0"/>
        <w:rPr>
          <w:rFonts w:ascii="Calibri" w:eastAsia="Times New Roman" w:hAnsi="Calibri" w:cs="Times New Roman"/>
          <w:lang w:val="nl-NL" w:eastAsia="nl-NL"/>
        </w:rPr>
      </w:pPr>
    </w:p>
    <w:p w14:paraId="2CD4BE70" w14:textId="77777777" w:rsidR="00955944" w:rsidRPr="007A7C12" w:rsidRDefault="00955944" w:rsidP="00955944">
      <w:pPr>
        <w:spacing w:after="0"/>
        <w:rPr>
          <w:rFonts w:asciiTheme="minorHAnsi" w:eastAsia="Times New Roman" w:hAnsiTheme="minorHAnsi" w:cs="Calibri"/>
          <w:color w:val="000000"/>
          <w:sz w:val="24"/>
          <w:szCs w:val="24"/>
          <w:lang w:val="nl-NL"/>
        </w:rPr>
      </w:pPr>
    </w:p>
    <w:p w14:paraId="789A8AC7" w14:textId="77777777" w:rsidR="008716B5" w:rsidRPr="00C866FB" w:rsidRDefault="008716B5" w:rsidP="008716B5">
      <w:pPr>
        <w:spacing w:after="0"/>
        <w:rPr>
          <w:rFonts w:asciiTheme="minorHAnsi" w:eastAsia="Times New Roman" w:hAnsiTheme="minorHAnsi" w:cs="Calibri"/>
          <w:color w:val="000000"/>
          <w:sz w:val="24"/>
          <w:szCs w:val="24"/>
          <w:u w:val="single"/>
          <w:lang w:val="nl-NL" w:eastAsia="nl-NL"/>
        </w:rPr>
      </w:pPr>
      <w:r>
        <w:rPr>
          <w:rFonts w:asciiTheme="minorHAnsi" w:eastAsia="Times New Roman" w:hAnsiTheme="minorHAnsi" w:cs="Calibri"/>
          <w:color w:val="000000"/>
          <w:sz w:val="24"/>
          <w:szCs w:val="24"/>
          <w:u w:val="single"/>
          <w:lang w:val="nl-NL" w:eastAsia="nl-NL"/>
        </w:rPr>
        <w:t>Stadiëring volgens CLL-IPI score (tabel 5)</w:t>
      </w:r>
    </w:p>
    <w:p w14:paraId="5BCAE80E" w14:textId="77777777" w:rsidR="008716B5" w:rsidRPr="003E536D" w:rsidRDefault="008716B5" w:rsidP="008716B5">
      <w:pPr>
        <w:spacing w:after="0"/>
        <w:rPr>
          <w:rFonts w:asciiTheme="minorHAnsi" w:eastAsia="Times New Roman" w:hAnsiTheme="minorHAnsi" w:cs="Times New Roman"/>
          <w:sz w:val="24"/>
          <w:szCs w:val="24"/>
          <w:vertAlign w:val="superscript"/>
          <w:lang w:val="nl-NL" w:eastAsia="nl-NL"/>
        </w:rPr>
      </w:pPr>
      <w:r w:rsidRPr="00B519F3">
        <w:rPr>
          <w:rFonts w:asciiTheme="minorHAnsi" w:eastAsia="Times New Roman" w:hAnsiTheme="minorHAnsi" w:cs="Times New Roman"/>
          <w:b/>
          <w:sz w:val="24"/>
          <w:szCs w:val="24"/>
          <w:lang w:val="nl-NL" w:eastAsia="nl-NL"/>
        </w:rPr>
        <w:t xml:space="preserve">Tabel </w:t>
      </w:r>
      <w:r>
        <w:rPr>
          <w:rFonts w:asciiTheme="minorHAnsi" w:eastAsia="Times New Roman" w:hAnsiTheme="minorHAnsi" w:cs="Times New Roman"/>
          <w:b/>
          <w:sz w:val="24"/>
          <w:szCs w:val="24"/>
          <w:lang w:val="nl-NL" w:eastAsia="nl-NL"/>
        </w:rPr>
        <w:t>5: CLL-IPI risico score</w:t>
      </w:r>
      <w:r>
        <w:rPr>
          <w:rFonts w:asciiTheme="minorHAnsi" w:eastAsia="Times New Roman" w:hAnsiTheme="minorHAnsi" w:cs="Times New Roman"/>
          <w:b/>
          <w:sz w:val="24"/>
          <w:szCs w:val="24"/>
          <w:vertAlign w:val="superscript"/>
          <w:lang w:val="nl-NL" w:eastAsia="nl-NL"/>
        </w:rPr>
        <w:t>3</w:t>
      </w:r>
    </w:p>
    <w:tbl>
      <w:tblPr>
        <w:tblW w:w="0" w:type="auto"/>
        <w:tblCellMar>
          <w:left w:w="0" w:type="dxa"/>
          <w:right w:w="0" w:type="dxa"/>
        </w:tblCellMar>
        <w:tblLook w:val="0000" w:firstRow="0" w:lastRow="0" w:firstColumn="0" w:lastColumn="0" w:noHBand="0" w:noVBand="0"/>
      </w:tblPr>
      <w:tblGrid>
        <w:gridCol w:w="4811"/>
        <w:gridCol w:w="1187"/>
      </w:tblGrid>
      <w:tr w:rsidR="008716B5" w:rsidRPr="0015147A" w14:paraId="739EA24F"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235535B" w14:textId="77777777" w:rsidR="008716B5" w:rsidRPr="002576A7" w:rsidRDefault="008716B5" w:rsidP="0026101C">
            <w:pPr>
              <w:spacing w:after="0"/>
              <w:rPr>
                <w:rFonts w:ascii="Calibri" w:eastAsia="Times New Roman" w:hAnsi="Calibri" w:cs="Calibri"/>
                <w:b/>
                <w:bCs/>
                <w:lang w:val="nl-NL" w:eastAsia="nl-NL"/>
              </w:rPr>
            </w:pPr>
            <w:r w:rsidRPr="002576A7">
              <w:rPr>
                <w:rFonts w:ascii="Calibri" w:eastAsia="Times New Roman" w:hAnsi="Calibri" w:cs="Calibri"/>
                <w:b/>
                <w:bCs/>
                <w:lang w:val="nl-NL" w:eastAsia="nl-NL"/>
              </w:rPr>
              <w:t xml:space="preserve">Variabele </w:t>
            </w:r>
          </w:p>
        </w:tc>
        <w:tc>
          <w:tcPr>
            <w:tcW w:w="0" w:type="auto"/>
            <w:tcBorders>
              <w:top w:val="single" w:sz="4" w:space="0" w:color="auto"/>
              <w:left w:val="single" w:sz="6" w:space="0" w:color="ECE9D8"/>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2CB7D9D" w14:textId="77777777" w:rsidR="008716B5" w:rsidRPr="002576A7" w:rsidRDefault="008716B5" w:rsidP="0026101C">
            <w:pPr>
              <w:spacing w:after="0"/>
              <w:rPr>
                <w:rFonts w:ascii="Calibri" w:eastAsia="Times New Roman" w:hAnsi="Calibri" w:cs="Calibri"/>
                <w:b/>
                <w:bCs/>
                <w:lang w:val="nl-NL" w:eastAsia="nl-NL"/>
              </w:rPr>
            </w:pPr>
            <w:r w:rsidRPr="002576A7">
              <w:rPr>
                <w:rFonts w:ascii="Calibri" w:eastAsia="Times New Roman" w:hAnsi="Calibri" w:cs="Calibri"/>
                <w:b/>
                <w:bCs/>
                <w:lang w:val="nl-NL" w:eastAsia="nl-NL"/>
              </w:rPr>
              <w:t>Punten</w:t>
            </w:r>
          </w:p>
        </w:tc>
      </w:tr>
      <w:tr w:rsidR="008716B5" w:rsidRPr="00432ABD" w14:paraId="3C3E81A8"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7C5AC55" w14:textId="77777777" w:rsidR="008716B5" w:rsidRPr="00840F15" w:rsidRDefault="008716B5" w:rsidP="0026101C">
            <w:pPr>
              <w:spacing w:after="0"/>
              <w:rPr>
                <w:rFonts w:ascii="Calibri" w:eastAsia="Times New Roman" w:hAnsi="Calibri" w:cs="Calibri"/>
                <w:color w:val="000000"/>
                <w:lang w:val="nl-NL" w:eastAsia="nl-NL"/>
              </w:rPr>
            </w:pPr>
            <w:r w:rsidRPr="00840F15">
              <w:rPr>
                <w:rFonts w:ascii="Calibri" w:eastAsia="Times New Roman" w:hAnsi="Calibri" w:cs="Calibri"/>
                <w:color w:val="000000"/>
                <w:lang w:val="nl-NL" w:eastAsia="nl-NL"/>
              </w:rPr>
              <w:t>TP53-mutatie en/of 17p deletie</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657107A0" w14:textId="77777777" w:rsidR="008716B5" w:rsidRPr="00414420"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4</w:t>
            </w:r>
          </w:p>
        </w:tc>
      </w:tr>
      <w:tr w:rsidR="008716B5" w:rsidRPr="0015147A" w14:paraId="0E301C4F"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500DF86" w14:textId="77777777" w:rsidR="008716B5" w:rsidRPr="00414420"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IGHV </w:t>
            </w:r>
            <w:proofErr w:type="spellStart"/>
            <w:r>
              <w:rPr>
                <w:rFonts w:ascii="Calibri" w:eastAsia="Times New Roman" w:hAnsi="Calibri" w:cs="Calibri"/>
                <w:color w:val="000000"/>
                <w:lang w:val="nl-NL" w:eastAsia="nl-NL"/>
              </w:rPr>
              <w:t>ongemuteerde</w:t>
            </w:r>
            <w:proofErr w:type="spellEnd"/>
            <w:r>
              <w:rPr>
                <w:rFonts w:ascii="Calibri" w:eastAsia="Times New Roman" w:hAnsi="Calibri" w:cs="Calibri"/>
                <w:color w:val="000000"/>
                <w:lang w:val="nl-NL" w:eastAsia="nl-NL"/>
              </w:rPr>
              <w:t xml:space="preserve"> status</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4D8BFB2F" w14:textId="77777777" w:rsidR="008716B5" w:rsidRPr="00414420"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2</w:t>
            </w:r>
          </w:p>
        </w:tc>
      </w:tr>
      <w:tr w:rsidR="008716B5" w:rsidRPr="0015147A" w14:paraId="7FED85E0"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66BABB31" w14:textId="77777777" w:rsidR="008716B5"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Beta2-microglobuline &gt; 3,5 mg/L</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24AC455B"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2</w:t>
            </w:r>
          </w:p>
        </w:tc>
      </w:tr>
      <w:tr w:rsidR="008716B5" w:rsidRPr="0015147A" w14:paraId="485C0B44"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635F010" w14:textId="77777777" w:rsidR="008716B5" w:rsidRDefault="008716B5" w:rsidP="0026101C">
            <w:pPr>
              <w:spacing w:after="0"/>
              <w:rPr>
                <w:rFonts w:ascii="Calibri" w:eastAsia="Times New Roman" w:hAnsi="Calibri" w:cs="Calibri"/>
                <w:color w:val="000000"/>
                <w:lang w:val="nl-NL" w:eastAsia="nl-NL"/>
              </w:rPr>
            </w:pPr>
            <w:proofErr w:type="spellStart"/>
            <w:r>
              <w:rPr>
                <w:rFonts w:ascii="Calibri" w:eastAsia="Times New Roman" w:hAnsi="Calibri" w:cs="Calibri"/>
                <w:color w:val="000000"/>
                <w:lang w:val="nl-NL" w:eastAsia="nl-NL"/>
              </w:rPr>
              <w:t>Binet</w:t>
            </w:r>
            <w:proofErr w:type="spellEnd"/>
            <w:r>
              <w:rPr>
                <w:rFonts w:ascii="Calibri" w:eastAsia="Times New Roman" w:hAnsi="Calibri" w:cs="Calibri"/>
                <w:color w:val="000000"/>
                <w:lang w:val="nl-NL" w:eastAsia="nl-NL"/>
              </w:rPr>
              <w:t xml:space="preserve"> stadium B/C of Rai stadium I-IV</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6E47823B"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1</w:t>
            </w:r>
          </w:p>
        </w:tc>
      </w:tr>
      <w:tr w:rsidR="008716B5" w:rsidRPr="0015147A" w14:paraId="1F501E55"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E291708" w14:textId="77777777" w:rsidR="008716B5"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Leeftijd &gt; 65 jaar</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596553E3"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1</w:t>
            </w:r>
          </w:p>
        </w:tc>
      </w:tr>
      <w:tr w:rsidR="008716B5" w:rsidRPr="0015147A" w14:paraId="4BBCE9D9"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FA867D0" w14:textId="77777777" w:rsidR="008716B5" w:rsidRPr="00001EAB" w:rsidRDefault="008716B5" w:rsidP="0026101C">
            <w:pPr>
              <w:spacing w:after="0"/>
              <w:rPr>
                <w:rFonts w:ascii="Calibri" w:eastAsia="Times New Roman" w:hAnsi="Calibri" w:cs="Calibri"/>
                <w:b/>
                <w:bCs/>
                <w:color w:val="000000"/>
                <w:lang w:val="nl-NL" w:eastAsia="nl-NL"/>
              </w:rPr>
            </w:pPr>
            <w:r w:rsidRPr="00001EAB">
              <w:rPr>
                <w:rFonts w:ascii="Calibri" w:eastAsia="Times New Roman" w:hAnsi="Calibri" w:cs="Calibri"/>
                <w:b/>
                <w:bCs/>
                <w:color w:val="000000"/>
                <w:lang w:val="nl-NL" w:eastAsia="nl-NL"/>
              </w:rPr>
              <w:t xml:space="preserve">Prognostische score </w:t>
            </w:r>
          </w:p>
        </w:tc>
        <w:tc>
          <w:tcPr>
            <w:tcW w:w="0" w:type="auto"/>
            <w:tcBorders>
              <w:top w:val="single" w:sz="4" w:space="0" w:color="auto"/>
              <w:left w:val="single" w:sz="6" w:space="0" w:color="ECE9D8"/>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AA37499" w14:textId="77777777" w:rsidR="008716B5" w:rsidRPr="00001EAB" w:rsidRDefault="008716B5" w:rsidP="0026101C">
            <w:pPr>
              <w:spacing w:after="0"/>
              <w:rPr>
                <w:rFonts w:ascii="Calibri" w:eastAsia="Times New Roman" w:hAnsi="Calibri" w:cs="Calibri"/>
                <w:b/>
                <w:bCs/>
                <w:color w:val="000000"/>
                <w:lang w:val="nl-NL" w:eastAsia="nl-NL"/>
              </w:rPr>
            </w:pPr>
            <w:r w:rsidRPr="00001EAB">
              <w:rPr>
                <w:rFonts w:ascii="Calibri" w:eastAsia="Times New Roman" w:hAnsi="Calibri" w:cs="Calibri"/>
                <w:b/>
                <w:bCs/>
                <w:color w:val="000000"/>
                <w:lang w:val="nl-NL" w:eastAsia="nl-NL"/>
              </w:rPr>
              <w:t>5-jrs OS, %</w:t>
            </w:r>
          </w:p>
        </w:tc>
      </w:tr>
      <w:tr w:rsidR="008716B5" w:rsidRPr="0015147A" w14:paraId="3D8BA074"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96402A0" w14:textId="77777777" w:rsidR="008716B5"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Laag, 0-1</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7CC570F7"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93,2</w:t>
            </w:r>
          </w:p>
        </w:tc>
      </w:tr>
      <w:tr w:rsidR="008716B5" w:rsidRPr="0015147A" w14:paraId="453C6C71"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30974B32" w14:textId="77777777" w:rsidR="008716B5"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Intermediair, 2-3</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372C9AD3"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79,4</w:t>
            </w:r>
          </w:p>
        </w:tc>
      </w:tr>
      <w:tr w:rsidR="008716B5" w:rsidRPr="0015147A" w14:paraId="6727E555" w14:textId="77777777" w:rsidTr="0026101C">
        <w:tc>
          <w:tcPr>
            <w:tcW w:w="4811"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3A18F215" w14:textId="77777777" w:rsidR="008716B5"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Hoog, 4-6</w:t>
            </w:r>
          </w:p>
        </w:tc>
        <w:tc>
          <w:tcPr>
            <w:tcW w:w="0" w:type="auto"/>
            <w:tcBorders>
              <w:top w:val="single" w:sz="4" w:space="0" w:color="auto"/>
              <w:left w:val="single" w:sz="6" w:space="0" w:color="ECE9D8"/>
              <w:bottom w:val="single" w:sz="4" w:space="0" w:color="auto"/>
              <w:right w:val="single" w:sz="8" w:space="0" w:color="auto"/>
            </w:tcBorders>
            <w:shd w:val="clear" w:color="auto" w:fill="auto"/>
            <w:tcMar>
              <w:top w:w="0" w:type="dxa"/>
              <w:left w:w="108" w:type="dxa"/>
              <w:bottom w:w="0" w:type="dxa"/>
              <w:right w:w="108" w:type="dxa"/>
            </w:tcMar>
          </w:tcPr>
          <w:p w14:paraId="6A0BF0F5"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63,6</w:t>
            </w:r>
          </w:p>
        </w:tc>
      </w:tr>
      <w:tr w:rsidR="008716B5" w:rsidRPr="0015147A" w14:paraId="40D15291" w14:textId="77777777" w:rsidTr="0026101C">
        <w:tc>
          <w:tcPr>
            <w:tcW w:w="481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95D12A" w14:textId="77777777" w:rsidR="008716B5" w:rsidRDefault="008716B5" w:rsidP="0026101C">
            <w:pPr>
              <w:spacing w:after="0"/>
              <w:rPr>
                <w:rFonts w:ascii="Calibri" w:eastAsia="Times New Roman" w:hAnsi="Calibri" w:cs="Calibri"/>
                <w:color w:val="000000"/>
                <w:lang w:val="nl-NL" w:eastAsia="nl-NL"/>
              </w:rPr>
            </w:pPr>
            <w:r>
              <w:rPr>
                <w:rFonts w:ascii="Calibri" w:eastAsia="Times New Roman" w:hAnsi="Calibri" w:cs="Calibri"/>
                <w:color w:val="000000"/>
                <w:lang w:val="nl-NL" w:eastAsia="nl-NL"/>
              </w:rPr>
              <w:t>Zeer hoog, 7-10</w:t>
            </w:r>
          </w:p>
        </w:tc>
        <w:tc>
          <w:tcPr>
            <w:tcW w:w="0" w:type="auto"/>
            <w:tcBorders>
              <w:top w:val="single" w:sz="4" w:space="0" w:color="auto"/>
              <w:left w:val="single" w:sz="6" w:space="0" w:color="ECE9D8"/>
              <w:bottom w:val="single" w:sz="8" w:space="0" w:color="auto"/>
              <w:right w:val="single" w:sz="8" w:space="0" w:color="auto"/>
            </w:tcBorders>
            <w:shd w:val="clear" w:color="auto" w:fill="auto"/>
            <w:tcMar>
              <w:top w:w="0" w:type="dxa"/>
              <w:left w:w="108" w:type="dxa"/>
              <w:bottom w:w="0" w:type="dxa"/>
              <w:right w:w="108" w:type="dxa"/>
            </w:tcMar>
          </w:tcPr>
          <w:p w14:paraId="0E85DF39" w14:textId="77777777" w:rsidR="008716B5" w:rsidRDefault="008716B5" w:rsidP="0026101C">
            <w:pPr>
              <w:spacing w:after="0"/>
              <w:jc w:val="center"/>
              <w:rPr>
                <w:rFonts w:ascii="Calibri" w:eastAsia="Times New Roman" w:hAnsi="Calibri" w:cs="Calibri"/>
                <w:color w:val="000000"/>
                <w:lang w:val="nl-NL" w:eastAsia="nl-NL"/>
              </w:rPr>
            </w:pPr>
            <w:r>
              <w:rPr>
                <w:rFonts w:ascii="Calibri" w:eastAsia="Times New Roman" w:hAnsi="Calibri" w:cs="Calibri"/>
                <w:color w:val="000000"/>
                <w:lang w:val="nl-NL" w:eastAsia="nl-NL"/>
              </w:rPr>
              <w:t>23,3</w:t>
            </w:r>
          </w:p>
        </w:tc>
      </w:tr>
    </w:tbl>
    <w:p w14:paraId="3959673F" w14:textId="77777777" w:rsidR="008716B5" w:rsidRPr="00D90E29" w:rsidRDefault="008716B5" w:rsidP="008716B5">
      <w:pPr>
        <w:spacing w:after="0"/>
        <w:rPr>
          <w:rFonts w:asciiTheme="minorHAnsi" w:eastAsia="Times New Roman" w:hAnsiTheme="minorHAnsi" w:cs="Calibri"/>
          <w:color w:val="000000"/>
          <w:sz w:val="24"/>
          <w:szCs w:val="24"/>
          <w:lang w:val="nl-NL"/>
        </w:rPr>
      </w:pPr>
    </w:p>
    <w:p w14:paraId="35DAA086" w14:textId="77777777" w:rsidR="008716B5" w:rsidRPr="00AA5055" w:rsidRDefault="008716B5" w:rsidP="008716B5">
      <w:pPr>
        <w:spacing w:after="0"/>
        <w:rPr>
          <w:rFonts w:ascii="Calibri" w:eastAsia="Times New Roman" w:hAnsi="Calibri" w:cs="Times New Roman"/>
          <w:lang w:val="nl-NL" w:eastAsia="nl-NL"/>
        </w:rPr>
      </w:pPr>
    </w:p>
    <w:p w14:paraId="1F4CF6D8" w14:textId="77777777" w:rsidR="008716B5" w:rsidRPr="00AA5055" w:rsidRDefault="008716B5" w:rsidP="008716B5">
      <w:pPr>
        <w:pStyle w:val="Kop4"/>
        <w:spacing w:before="0"/>
        <w:rPr>
          <w:rFonts w:ascii="Calibri" w:hAnsi="Calibri"/>
        </w:rPr>
      </w:pPr>
      <w:r>
        <w:rPr>
          <w:rFonts w:ascii="Calibri" w:hAnsi="Calibri"/>
        </w:rPr>
        <w:t>Literatuur</w:t>
      </w:r>
      <w:r w:rsidRPr="00AA5055">
        <w:rPr>
          <w:rFonts w:ascii="Calibri" w:hAnsi="Calibri"/>
        </w:rPr>
        <w:t xml:space="preserve">verantwoording </w:t>
      </w:r>
    </w:p>
    <w:p w14:paraId="66A67EDA" w14:textId="77777777" w:rsidR="008716B5" w:rsidRPr="00681176" w:rsidRDefault="008716B5" w:rsidP="008716B5">
      <w:pPr>
        <w:spacing w:after="0"/>
        <w:rPr>
          <w:rFonts w:ascii="Calibri" w:hAnsi="Calibri"/>
          <w:i/>
          <w:lang w:val="nl-NL"/>
        </w:rPr>
      </w:pPr>
      <w:r w:rsidRPr="00681176">
        <w:rPr>
          <w:rFonts w:ascii="Calibri" w:eastAsia="Times New Roman" w:hAnsi="Calibri" w:cs="Times New Roman"/>
          <w:i/>
          <w:lang w:val="nl-NL" w:eastAsia="nl-NL"/>
        </w:rPr>
        <w:t>Er is gebruik gemaakt van de onderstaande richtlijn</w:t>
      </w:r>
      <w:r w:rsidRPr="00681176">
        <w:rPr>
          <w:rFonts w:asciiTheme="minorHAnsi" w:eastAsia="Times New Roman" w:hAnsiTheme="minorHAnsi" w:cs="Times New Roman"/>
          <w:i/>
          <w:lang w:val="nl-NL" w:eastAsia="nl-NL"/>
        </w:rPr>
        <w:t xml:space="preserve"> zonder aanvullende systematische literatuur-analyse</w:t>
      </w:r>
      <w:r w:rsidRPr="00681176">
        <w:rPr>
          <w:rFonts w:ascii="Calibri" w:eastAsia="Times New Roman" w:hAnsi="Calibri" w:cs="Times New Roman"/>
          <w:i/>
          <w:lang w:val="nl-NL" w:eastAsia="nl-NL"/>
        </w:rPr>
        <w:t>:</w:t>
      </w:r>
      <w:r w:rsidRPr="00681176">
        <w:rPr>
          <w:rFonts w:ascii="Calibri" w:hAnsi="Calibri"/>
          <w:i/>
          <w:lang w:val="nl-NL"/>
        </w:rPr>
        <w:t xml:space="preserve"> </w:t>
      </w:r>
    </w:p>
    <w:p w14:paraId="1C5D6EDA" w14:textId="77777777" w:rsidR="008716B5" w:rsidRPr="00840F15" w:rsidRDefault="008716B5" w:rsidP="008716B5">
      <w:pPr>
        <w:spacing w:after="0"/>
        <w:rPr>
          <w:rFonts w:ascii="Calibri" w:eastAsia="Times New Roman" w:hAnsi="Calibri" w:cs="Times New Roman"/>
          <w:i/>
          <w:lang w:eastAsia="nl-NL"/>
        </w:rPr>
      </w:pPr>
      <w:r w:rsidRPr="001E40D6">
        <w:rPr>
          <w:rFonts w:asciiTheme="minorHAnsi" w:hAnsiTheme="minorHAnsi"/>
          <w:i/>
        </w:rPr>
        <w:t xml:space="preserve">1. </w:t>
      </w:r>
      <w:proofErr w:type="spellStart"/>
      <w:r w:rsidRPr="001E40D6">
        <w:rPr>
          <w:rFonts w:asciiTheme="minorHAnsi" w:eastAsia="Times New Roman" w:hAnsiTheme="minorHAnsi" w:cs="Times New Roman"/>
          <w:i/>
          <w:lang w:eastAsia="nl-NL"/>
        </w:rPr>
        <w:t>Hallek</w:t>
      </w:r>
      <w:proofErr w:type="spellEnd"/>
      <w:r w:rsidRPr="001E40D6">
        <w:rPr>
          <w:rFonts w:asciiTheme="minorHAnsi" w:eastAsia="Times New Roman" w:hAnsiTheme="minorHAnsi" w:cs="Times New Roman"/>
          <w:i/>
          <w:lang w:eastAsia="nl-NL"/>
        </w:rPr>
        <w:t xml:space="preserve"> M, </w:t>
      </w:r>
      <w:proofErr w:type="spellStart"/>
      <w:r w:rsidRPr="001E40D6">
        <w:rPr>
          <w:rFonts w:asciiTheme="minorHAnsi" w:eastAsia="Times New Roman" w:hAnsiTheme="minorHAnsi" w:cs="Times New Roman"/>
          <w:i/>
          <w:lang w:eastAsia="nl-NL"/>
        </w:rPr>
        <w:t>Cheson</w:t>
      </w:r>
      <w:proofErr w:type="spellEnd"/>
      <w:r w:rsidRPr="001E40D6">
        <w:rPr>
          <w:rFonts w:asciiTheme="minorHAnsi" w:eastAsia="Times New Roman" w:hAnsiTheme="minorHAnsi" w:cs="Times New Roman"/>
          <w:i/>
          <w:lang w:eastAsia="nl-NL"/>
        </w:rPr>
        <w:t xml:space="preserve"> BD, </w:t>
      </w:r>
      <w:proofErr w:type="spellStart"/>
      <w:r w:rsidRPr="001E40D6">
        <w:rPr>
          <w:rFonts w:asciiTheme="minorHAnsi" w:eastAsia="Times New Roman" w:hAnsiTheme="minorHAnsi" w:cs="Times New Roman"/>
          <w:i/>
          <w:lang w:eastAsia="nl-NL"/>
        </w:rPr>
        <w:t>Catovsky</w:t>
      </w:r>
      <w:proofErr w:type="spellEnd"/>
      <w:r w:rsidRPr="001E40D6">
        <w:rPr>
          <w:rFonts w:asciiTheme="minorHAnsi" w:eastAsia="Times New Roman" w:hAnsiTheme="minorHAnsi" w:cs="Times New Roman"/>
          <w:i/>
          <w:lang w:eastAsia="nl-NL"/>
        </w:rPr>
        <w:t xml:space="preserve"> D, et al. </w:t>
      </w:r>
      <w:proofErr w:type="spellStart"/>
      <w:r w:rsidRPr="001E40D6">
        <w:rPr>
          <w:rFonts w:asciiTheme="minorHAnsi" w:eastAsia="Times New Roman" w:hAnsiTheme="minorHAnsi" w:cs="Times New Roman"/>
          <w:i/>
          <w:lang w:eastAsia="nl-NL"/>
        </w:rPr>
        <w:t>iwCLL</w:t>
      </w:r>
      <w:proofErr w:type="spellEnd"/>
      <w:r w:rsidRPr="001E40D6">
        <w:rPr>
          <w:rFonts w:asciiTheme="minorHAnsi" w:eastAsia="Times New Roman" w:hAnsiTheme="minorHAnsi" w:cs="Times New Roman"/>
          <w:i/>
          <w:lang w:eastAsia="nl-NL"/>
        </w:rPr>
        <w:t xml:space="preserve"> guidelines for diagnosis, indications for treatment, response assessment, and supportive management of CLL Blood 2018;</w:t>
      </w:r>
      <w:r w:rsidRPr="001E40D6">
        <w:t xml:space="preserve"> </w:t>
      </w:r>
      <w:r w:rsidRPr="001E40D6">
        <w:rPr>
          <w:rFonts w:asciiTheme="minorHAnsi" w:eastAsia="Times New Roman" w:hAnsiTheme="minorHAnsi" w:cs="Times New Roman"/>
          <w:i/>
          <w:lang w:eastAsia="nl-NL"/>
        </w:rPr>
        <w:t>131(25):2745-2760</w:t>
      </w:r>
      <w:r w:rsidRPr="00840F15">
        <w:rPr>
          <w:rFonts w:ascii="Calibri" w:eastAsia="Times New Roman" w:hAnsi="Calibri" w:cs="Times New Roman"/>
          <w:i/>
          <w:lang w:eastAsia="nl-NL"/>
        </w:rPr>
        <w:t>.</w:t>
      </w:r>
    </w:p>
    <w:p w14:paraId="47726C20" w14:textId="77777777" w:rsidR="008716B5" w:rsidRPr="001E40D6" w:rsidRDefault="008716B5" w:rsidP="008716B5">
      <w:pPr>
        <w:spacing w:after="0"/>
        <w:rPr>
          <w:rFonts w:ascii="Calibri" w:eastAsia="Times New Roman" w:hAnsi="Calibri" w:cs="Times New Roman"/>
          <w:i/>
          <w:lang w:val="nl-NL" w:eastAsia="nl-NL"/>
        </w:rPr>
      </w:pPr>
      <w:r w:rsidRPr="00840F15">
        <w:rPr>
          <w:rFonts w:ascii="Calibri" w:eastAsia="Times New Roman" w:hAnsi="Calibri" w:cs="Times New Roman"/>
          <w:i/>
          <w:lang w:eastAsia="nl-NL"/>
        </w:rPr>
        <w:t xml:space="preserve">3. CLL-IPI working group. An international prognostic index for patients with chronic lymphocytic </w:t>
      </w:r>
      <w:proofErr w:type="spellStart"/>
      <w:r w:rsidRPr="00840F15">
        <w:rPr>
          <w:rFonts w:ascii="Calibri" w:eastAsia="Times New Roman" w:hAnsi="Calibri" w:cs="Times New Roman"/>
          <w:i/>
          <w:lang w:eastAsia="nl-NL"/>
        </w:rPr>
        <w:t>leukaemia</w:t>
      </w:r>
      <w:proofErr w:type="spellEnd"/>
      <w:r w:rsidRPr="00840F15">
        <w:rPr>
          <w:rFonts w:ascii="Calibri" w:eastAsia="Times New Roman" w:hAnsi="Calibri" w:cs="Times New Roman"/>
          <w:i/>
          <w:lang w:eastAsia="nl-NL"/>
        </w:rPr>
        <w:t xml:space="preserve"> (CLL-IPI): a meta-analysis of individual patient data. </w:t>
      </w:r>
      <w:r>
        <w:rPr>
          <w:rFonts w:ascii="Calibri" w:eastAsia="Times New Roman" w:hAnsi="Calibri" w:cs="Times New Roman"/>
          <w:i/>
          <w:lang w:val="nl-NL" w:eastAsia="nl-NL"/>
        </w:rPr>
        <w:t xml:space="preserve">Lancet </w:t>
      </w:r>
      <w:proofErr w:type="spellStart"/>
      <w:r>
        <w:rPr>
          <w:rFonts w:ascii="Calibri" w:eastAsia="Times New Roman" w:hAnsi="Calibri" w:cs="Times New Roman"/>
          <w:i/>
          <w:lang w:val="nl-NL" w:eastAsia="nl-NL"/>
        </w:rPr>
        <w:t>Oncol</w:t>
      </w:r>
      <w:proofErr w:type="spellEnd"/>
      <w:r>
        <w:rPr>
          <w:rFonts w:ascii="Calibri" w:eastAsia="Times New Roman" w:hAnsi="Calibri" w:cs="Times New Roman"/>
          <w:i/>
          <w:lang w:val="nl-NL" w:eastAsia="nl-NL"/>
        </w:rPr>
        <w:t xml:space="preserve"> 2016;May</w:t>
      </w:r>
    </w:p>
    <w:p w14:paraId="0BAAD3AE" w14:textId="77777777" w:rsidR="008716B5" w:rsidRPr="00414420" w:rsidRDefault="008716B5" w:rsidP="008716B5">
      <w:pPr>
        <w:pBdr>
          <w:bottom w:val="single" w:sz="8" w:space="4" w:color="4F81BD" w:themeColor="accent1"/>
        </w:pBdr>
        <w:spacing w:after="0" w:line="240" w:lineRule="auto"/>
        <w:contextualSpacing/>
        <w:rPr>
          <w:rFonts w:ascii="Calibri" w:eastAsia="Times New Roman" w:hAnsi="Calibri" w:cs="Times New Roman"/>
          <w:b/>
          <w:lang w:val="nl-NL" w:eastAsia="nl-NL"/>
        </w:rPr>
      </w:pPr>
    </w:p>
    <w:p w14:paraId="33877BB3" w14:textId="77777777" w:rsidR="008716B5" w:rsidRDefault="008716B5" w:rsidP="008716B5">
      <w:pPr>
        <w:rPr>
          <w:rFonts w:asciiTheme="majorHAnsi" w:eastAsiaTheme="majorEastAsia" w:hAnsiTheme="majorHAnsi" w:cstheme="majorBidi"/>
          <w:color w:val="17365D" w:themeColor="text2" w:themeShade="BF"/>
          <w:spacing w:val="5"/>
          <w:kern w:val="28"/>
          <w:sz w:val="52"/>
          <w:szCs w:val="52"/>
          <w:lang w:val="nl-NL"/>
        </w:rPr>
      </w:pPr>
      <w:bookmarkStart w:id="1" w:name="_Toc453061504"/>
      <w:r>
        <w:rPr>
          <w:rFonts w:asciiTheme="majorHAnsi" w:eastAsiaTheme="majorEastAsia" w:hAnsiTheme="majorHAnsi" w:cstheme="majorBidi"/>
          <w:color w:val="17365D" w:themeColor="text2" w:themeShade="BF"/>
          <w:spacing w:val="5"/>
          <w:kern w:val="28"/>
          <w:sz w:val="52"/>
          <w:szCs w:val="52"/>
          <w:lang w:val="nl-NL"/>
        </w:rPr>
        <w:br w:type="page"/>
      </w:r>
    </w:p>
    <w:p w14:paraId="6FA1526C" w14:textId="77777777" w:rsidR="008716B5" w:rsidRPr="00FC5D22" w:rsidRDefault="008716B5" w:rsidP="008716B5">
      <w:pPr>
        <w:rPr>
          <w:rFonts w:asciiTheme="majorHAnsi" w:eastAsiaTheme="majorEastAsia" w:hAnsiTheme="majorHAnsi" w:cstheme="majorBidi"/>
          <w:color w:val="17365D" w:themeColor="text2" w:themeShade="BF"/>
          <w:spacing w:val="5"/>
          <w:kern w:val="28"/>
          <w:sz w:val="52"/>
          <w:szCs w:val="52"/>
          <w:lang w:val="nl-NL"/>
        </w:rPr>
      </w:pPr>
      <w:r>
        <w:rPr>
          <w:rFonts w:asciiTheme="majorHAnsi" w:eastAsiaTheme="majorEastAsia" w:hAnsiTheme="majorHAnsi" w:cstheme="majorBidi"/>
          <w:color w:val="17365D" w:themeColor="text2" w:themeShade="BF"/>
          <w:spacing w:val="5"/>
          <w:kern w:val="28"/>
          <w:sz w:val="52"/>
          <w:szCs w:val="52"/>
          <w:lang w:val="nl-NL"/>
        </w:rPr>
        <w:lastRenderedPageBreak/>
        <w:t>Module 4 1</w:t>
      </w:r>
      <w:r w:rsidRPr="0012307F">
        <w:rPr>
          <w:rFonts w:asciiTheme="majorHAnsi" w:eastAsiaTheme="majorEastAsia" w:hAnsiTheme="majorHAnsi" w:cstheme="majorBidi"/>
          <w:color w:val="17365D" w:themeColor="text2" w:themeShade="BF"/>
          <w:spacing w:val="5"/>
          <w:kern w:val="28"/>
          <w:sz w:val="52"/>
          <w:szCs w:val="52"/>
          <w:vertAlign w:val="superscript"/>
          <w:lang w:val="nl-NL"/>
        </w:rPr>
        <w:t>e</w:t>
      </w:r>
      <w:r>
        <w:rPr>
          <w:rFonts w:asciiTheme="majorHAnsi" w:eastAsiaTheme="majorEastAsia" w:hAnsiTheme="majorHAnsi" w:cstheme="majorBidi"/>
          <w:color w:val="17365D" w:themeColor="text2" w:themeShade="BF"/>
          <w:spacing w:val="5"/>
          <w:kern w:val="28"/>
          <w:sz w:val="52"/>
          <w:szCs w:val="52"/>
          <w:lang w:val="nl-NL"/>
        </w:rPr>
        <w:t xml:space="preserve"> </w:t>
      </w:r>
      <w:proofErr w:type="spellStart"/>
      <w:r>
        <w:rPr>
          <w:rFonts w:asciiTheme="majorHAnsi" w:eastAsiaTheme="majorEastAsia" w:hAnsiTheme="majorHAnsi" w:cstheme="majorBidi"/>
          <w:color w:val="17365D" w:themeColor="text2" w:themeShade="BF"/>
          <w:spacing w:val="5"/>
          <w:kern w:val="28"/>
          <w:sz w:val="52"/>
          <w:szCs w:val="52"/>
          <w:lang w:val="nl-NL"/>
        </w:rPr>
        <w:t>lijns</w:t>
      </w:r>
      <w:proofErr w:type="spellEnd"/>
      <w:r>
        <w:rPr>
          <w:rFonts w:asciiTheme="majorHAnsi" w:eastAsiaTheme="majorEastAsia" w:hAnsiTheme="majorHAnsi" w:cstheme="majorBidi"/>
          <w:color w:val="17365D" w:themeColor="text2" w:themeShade="BF"/>
          <w:spacing w:val="5"/>
          <w:kern w:val="28"/>
          <w:sz w:val="52"/>
          <w:szCs w:val="52"/>
          <w:lang w:val="nl-NL"/>
        </w:rPr>
        <w:t xml:space="preserve"> behandeling  </w:t>
      </w:r>
    </w:p>
    <w:p w14:paraId="1AE3F59E" w14:textId="77777777" w:rsidR="008716B5" w:rsidRDefault="008716B5" w:rsidP="008716B5">
      <w:pPr>
        <w:spacing w:after="0"/>
        <w:rPr>
          <w:rFonts w:ascii="Calibri" w:eastAsia="Times New Roman" w:hAnsi="Calibri" w:cs="Times New Roman"/>
          <w:b/>
          <w:color w:val="333399"/>
          <w:sz w:val="36"/>
          <w:szCs w:val="28"/>
          <w:lang w:val="nl-NL" w:eastAsia="nl-NL"/>
        </w:rPr>
      </w:pPr>
      <w:r>
        <w:rPr>
          <w:noProof/>
          <w:lang w:val="nl-NL" w:eastAsia="nl-NL"/>
        </w:rPr>
        <w:drawing>
          <wp:inline distT="0" distB="0" distL="0" distR="0" wp14:anchorId="4D0552FF" wp14:editId="604DD17C">
            <wp:extent cx="6640651" cy="3733800"/>
            <wp:effectExtent l="0" t="0" r="825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479" t="23365" r="8890" b="9036"/>
                    <a:stretch/>
                  </pic:blipFill>
                  <pic:spPr bwMode="auto">
                    <a:xfrm>
                      <a:off x="0" y="0"/>
                      <a:ext cx="6651158" cy="3739708"/>
                    </a:xfrm>
                    <a:prstGeom prst="rect">
                      <a:avLst/>
                    </a:prstGeom>
                    <a:ln>
                      <a:noFill/>
                    </a:ln>
                    <a:extLst>
                      <a:ext uri="{53640926-AAD7-44D8-BBD7-CCE9431645EC}">
                        <a14:shadowObscured xmlns:a14="http://schemas.microsoft.com/office/drawing/2010/main"/>
                      </a:ext>
                    </a:extLst>
                  </pic:spPr>
                </pic:pic>
              </a:graphicData>
            </a:graphic>
          </wp:inline>
        </w:drawing>
      </w:r>
    </w:p>
    <w:p w14:paraId="365275F5" w14:textId="77777777" w:rsidR="008716B5" w:rsidRDefault="008716B5" w:rsidP="008716B5">
      <w:pPr>
        <w:spacing w:after="0"/>
        <w:rPr>
          <w:rFonts w:ascii="Calibri" w:eastAsia="Times New Roman" w:hAnsi="Calibri" w:cs="Times New Roman"/>
          <w:b/>
          <w:color w:val="333399"/>
          <w:sz w:val="36"/>
          <w:szCs w:val="28"/>
          <w:lang w:val="nl-NL" w:eastAsia="nl-NL"/>
        </w:rPr>
      </w:pPr>
    </w:p>
    <w:p w14:paraId="1483FD64" w14:textId="77777777" w:rsidR="008716B5" w:rsidRPr="00AA5055" w:rsidRDefault="008716B5" w:rsidP="008716B5">
      <w:pPr>
        <w:spacing w:after="0"/>
        <w:rPr>
          <w:rFonts w:eastAsia="Times New Roman"/>
          <w:sz w:val="24"/>
          <w:lang w:val="nl-NL" w:eastAsia="nl-NL"/>
        </w:rPr>
      </w:pPr>
      <w:r>
        <w:rPr>
          <w:rFonts w:ascii="Calibri" w:eastAsia="Times New Roman" w:hAnsi="Calibri" w:cs="Times New Roman"/>
          <w:b/>
          <w:color w:val="333399"/>
          <w:sz w:val="36"/>
          <w:szCs w:val="28"/>
          <w:lang w:val="nl-NL" w:eastAsia="nl-NL"/>
        </w:rPr>
        <w:t>Open/geplande HOVON-</w:t>
      </w:r>
      <w:r w:rsidRPr="00AA5055">
        <w:rPr>
          <w:rFonts w:ascii="Calibri" w:eastAsia="Times New Roman" w:hAnsi="Calibri" w:cs="Times New Roman"/>
          <w:b/>
          <w:color w:val="333399"/>
          <w:sz w:val="36"/>
          <w:szCs w:val="28"/>
          <w:lang w:val="nl-NL" w:eastAsia="nl-NL"/>
        </w:rPr>
        <w:t xml:space="preserve">studies </w:t>
      </w:r>
    </w:p>
    <w:p w14:paraId="269CA073" w14:textId="77777777" w:rsidR="008716B5" w:rsidRDefault="008716B5" w:rsidP="008716B5">
      <w:pPr>
        <w:spacing w:after="0"/>
        <w:rPr>
          <w:rFonts w:asciiTheme="minorHAnsi" w:eastAsia="Times New Roman" w:hAnsiTheme="minorHAnsi" w:cs="Times New Roman"/>
          <w:i/>
          <w:sz w:val="24"/>
          <w:szCs w:val="24"/>
          <w:lang w:val="nl-NL" w:eastAsia="nl-NL"/>
        </w:rPr>
      </w:pPr>
      <w:hyperlink r:id="rId8" w:history="1">
        <w:r w:rsidRPr="00546714">
          <w:rPr>
            <w:rStyle w:val="Hyperlink"/>
            <w:sz w:val="24"/>
            <w:szCs w:val="24"/>
            <w:lang w:val="nl-NL"/>
          </w:rPr>
          <w:t>http://www.hovon.nl/studies/studies-per-ziektebeeld/cll.html</w:t>
        </w:r>
      </w:hyperlink>
      <w:r>
        <w:rPr>
          <w:rFonts w:asciiTheme="minorHAnsi" w:hAnsiTheme="minorHAnsi"/>
          <w:sz w:val="24"/>
          <w:szCs w:val="24"/>
          <w:lang w:val="nl-NL" w:eastAsia="nl-NL"/>
        </w:rPr>
        <w:t xml:space="preserve"> </w:t>
      </w:r>
    </w:p>
    <w:p w14:paraId="61C41B51" w14:textId="77777777" w:rsidR="008716B5" w:rsidRDefault="008716B5" w:rsidP="008716B5">
      <w:pPr>
        <w:spacing w:after="0"/>
        <w:rPr>
          <w:rFonts w:ascii="Calibri" w:eastAsia="Times New Roman" w:hAnsi="Calibri" w:cs="Times New Roman"/>
          <w:b/>
          <w:color w:val="333399"/>
          <w:sz w:val="32"/>
          <w:szCs w:val="28"/>
          <w:lang w:val="nl-NL" w:eastAsia="nl-NL"/>
        </w:rPr>
      </w:pPr>
    </w:p>
    <w:p w14:paraId="3B58CD77" w14:textId="77777777" w:rsidR="008716B5" w:rsidRDefault="008716B5" w:rsidP="008716B5">
      <w:pPr>
        <w:pStyle w:val="Kop2"/>
        <w:spacing w:before="0"/>
        <w:rPr>
          <w:rFonts w:ascii="Calibri" w:eastAsia="Times New Roman" w:hAnsi="Calibri" w:cs="Times New Roman"/>
          <w:b/>
          <w:color w:val="333399"/>
          <w:szCs w:val="28"/>
          <w:lang w:eastAsia="nl-NL"/>
        </w:rPr>
      </w:pPr>
      <w:r>
        <w:rPr>
          <w:rFonts w:ascii="Calibri" w:eastAsia="Times New Roman" w:hAnsi="Calibri" w:cs="Times New Roman"/>
          <w:b/>
          <w:color w:val="333399"/>
          <w:szCs w:val="28"/>
          <w:lang w:eastAsia="nl-NL"/>
        </w:rPr>
        <w:t>Wat is de 1</w:t>
      </w:r>
      <w:r w:rsidRPr="0012307F">
        <w:rPr>
          <w:rFonts w:ascii="Calibri" w:eastAsia="Times New Roman" w:hAnsi="Calibri" w:cs="Times New Roman"/>
          <w:b/>
          <w:color w:val="333399"/>
          <w:szCs w:val="28"/>
          <w:vertAlign w:val="superscript"/>
          <w:lang w:eastAsia="nl-NL"/>
        </w:rPr>
        <w:t>e</w:t>
      </w:r>
      <w:r>
        <w:rPr>
          <w:rFonts w:ascii="Calibri" w:eastAsia="Times New Roman" w:hAnsi="Calibri" w:cs="Times New Roman"/>
          <w:b/>
          <w:color w:val="333399"/>
          <w:szCs w:val="28"/>
          <w:lang w:eastAsia="nl-NL"/>
        </w:rPr>
        <w:t xml:space="preserve"> </w:t>
      </w:r>
      <w:proofErr w:type="spellStart"/>
      <w:r>
        <w:rPr>
          <w:rFonts w:ascii="Calibri" w:eastAsia="Times New Roman" w:hAnsi="Calibri" w:cs="Times New Roman"/>
          <w:b/>
          <w:color w:val="333399"/>
          <w:szCs w:val="28"/>
          <w:lang w:eastAsia="nl-NL"/>
        </w:rPr>
        <w:t>lijns</w:t>
      </w:r>
      <w:proofErr w:type="spellEnd"/>
      <w:r>
        <w:rPr>
          <w:rFonts w:ascii="Calibri" w:eastAsia="Times New Roman" w:hAnsi="Calibri" w:cs="Times New Roman"/>
          <w:b/>
          <w:color w:val="333399"/>
          <w:szCs w:val="28"/>
          <w:lang w:eastAsia="nl-NL"/>
        </w:rPr>
        <w:t xml:space="preserve"> behandeling bij patiënten </w:t>
      </w:r>
      <w:r w:rsidRPr="00A90051">
        <w:rPr>
          <w:rFonts w:ascii="Calibri" w:eastAsia="Times New Roman" w:hAnsi="Calibri" w:cs="Times New Roman"/>
          <w:b/>
          <w:color w:val="333399"/>
          <w:szCs w:val="28"/>
          <w:u w:val="single"/>
          <w:lang w:eastAsia="nl-NL"/>
        </w:rPr>
        <w:t>zonder</w:t>
      </w:r>
      <w:r>
        <w:rPr>
          <w:rFonts w:ascii="Calibri" w:eastAsia="Times New Roman" w:hAnsi="Calibri" w:cs="Times New Roman"/>
          <w:b/>
          <w:color w:val="333399"/>
          <w:szCs w:val="28"/>
          <w:lang w:eastAsia="nl-NL"/>
        </w:rPr>
        <w:t xml:space="preserve"> 17p-deletie of TP53-mutatie met </w:t>
      </w:r>
      <w:r w:rsidRPr="00197AA3">
        <w:rPr>
          <w:rFonts w:ascii="Calibri" w:eastAsia="Times New Roman" w:hAnsi="Calibri" w:cs="Times New Roman"/>
          <w:b/>
          <w:color w:val="333399"/>
          <w:szCs w:val="28"/>
          <w:u w:val="single"/>
          <w:lang w:eastAsia="nl-NL"/>
        </w:rPr>
        <w:t>gemuteerde</w:t>
      </w:r>
      <w:r>
        <w:rPr>
          <w:rFonts w:ascii="Calibri" w:eastAsia="Times New Roman" w:hAnsi="Calibri" w:cs="Times New Roman"/>
          <w:b/>
          <w:color w:val="333399"/>
          <w:szCs w:val="28"/>
          <w:lang w:eastAsia="nl-NL"/>
        </w:rPr>
        <w:t xml:space="preserve"> IGHV-status?</w:t>
      </w:r>
      <w:bookmarkEnd w:id="1"/>
      <w:r>
        <w:rPr>
          <w:rFonts w:ascii="Calibri" w:eastAsia="Times New Roman" w:hAnsi="Calibri" w:cs="Times New Roman"/>
          <w:b/>
          <w:color w:val="333399"/>
          <w:szCs w:val="28"/>
          <w:lang w:eastAsia="nl-NL"/>
        </w:rPr>
        <w:t xml:space="preserve"> </w:t>
      </w:r>
    </w:p>
    <w:p w14:paraId="58CF1C4E" w14:textId="77777777" w:rsidR="008716B5" w:rsidRDefault="008716B5" w:rsidP="008716B5">
      <w:pPr>
        <w:spacing w:after="0"/>
        <w:rPr>
          <w:rFonts w:asciiTheme="minorHAnsi" w:eastAsia="Times New Roman" w:hAnsiTheme="minorHAnsi" w:cs="Times New Roman"/>
          <w:sz w:val="24"/>
          <w:szCs w:val="24"/>
          <w:lang w:val="nl-NL" w:eastAsia="nl-NL"/>
        </w:rPr>
      </w:pPr>
    </w:p>
    <w:p w14:paraId="1C7DC084" w14:textId="77777777" w:rsidR="008716B5" w:rsidRDefault="008716B5" w:rsidP="008716B5">
      <w:pPr>
        <w:pStyle w:val="Kop3"/>
      </w:pPr>
      <w:r w:rsidRPr="00CA3461">
        <w:t>Aanbeveling</w:t>
      </w:r>
      <w:r>
        <w:t>en</w:t>
      </w:r>
    </w:p>
    <w:p w14:paraId="1F4F5C2D" w14:textId="77777777" w:rsidR="008716B5" w:rsidRPr="00713C3C" w:rsidRDefault="008716B5" w:rsidP="008716B5">
      <w:pPr>
        <w:spacing w:after="0"/>
        <w:rPr>
          <w:rFonts w:asciiTheme="minorHAnsi" w:eastAsia="Times New Roman" w:hAnsiTheme="minorHAnsi" w:cstheme="minorHAnsi"/>
          <w:sz w:val="24"/>
          <w:szCs w:val="24"/>
          <w:u w:val="single"/>
          <w:lang w:val="nl-NL" w:eastAsia="nl-NL"/>
        </w:rPr>
      </w:pPr>
      <w:r w:rsidRPr="00713C3C">
        <w:rPr>
          <w:rFonts w:asciiTheme="minorHAnsi" w:eastAsia="Times New Roman" w:hAnsiTheme="minorHAnsi" w:cstheme="minorHAnsi"/>
          <w:sz w:val="24"/>
          <w:szCs w:val="24"/>
          <w:u w:val="single"/>
          <w:lang w:val="nl-NL" w:eastAsia="nl-NL"/>
        </w:rPr>
        <w:t>Fitte patiënten, ≤ 65-70 jaar:</w:t>
      </w:r>
    </w:p>
    <w:p w14:paraId="428FE41E" w14:textId="77777777" w:rsidR="008716B5" w:rsidRPr="00840F15" w:rsidRDefault="008716B5" w:rsidP="008716B5">
      <w:pPr>
        <w:spacing w:after="0"/>
        <w:ind w:firstLine="720"/>
        <w:rPr>
          <w:rFonts w:asciiTheme="minorHAnsi" w:eastAsia="Times New Roman" w:hAnsiTheme="minorHAnsi" w:cstheme="minorHAnsi"/>
          <w:sz w:val="24"/>
          <w:szCs w:val="24"/>
          <w:lang w:val="nl-NL" w:eastAsia="nl-NL"/>
        </w:rPr>
      </w:pPr>
      <w:proofErr w:type="spellStart"/>
      <w:r w:rsidRPr="00840F15">
        <w:rPr>
          <w:rFonts w:asciiTheme="minorHAnsi" w:eastAsia="Times New Roman" w:hAnsiTheme="minorHAnsi" w:cstheme="minorHAnsi"/>
          <w:sz w:val="24"/>
          <w:szCs w:val="24"/>
          <w:lang w:val="nl-NL" w:eastAsia="nl-NL"/>
        </w:rPr>
        <w:t>Fludarabine</w:t>
      </w:r>
      <w:proofErr w:type="spellEnd"/>
      <w:r w:rsidRPr="00840F15">
        <w:rPr>
          <w:rFonts w:asciiTheme="minorHAnsi" w:eastAsia="Times New Roman" w:hAnsiTheme="minorHAnsi" w:cstheme="minorHAnsi"/>
          <w:sz w:val="24"/>
          <w:szCs w:val="24"/>
          <w:lang w:val="nl-NL" w:eastAsia="nl-NL"/>
        </w:rPr>
        <w:t>-cyclofosfamide-</w:t>
      </w:r>
      <w:proofErr w:type="spellStart"/>
      <w:r w:rsidRPr="00840F15">
        <w:rPr>
          <w:rFonts w:asciiTheme="minorHAnsi" w:eastAsia="Times New Roman" w:hAnsiTheme="minorHAnsi" w:cstheme="minorHAnsi"/>
          <w:sz w:val="24"/>
          <w:szCs w:val="24"/>
          <w:lang w:val="nl-NL" w:eastAsia="nl-NL"/>
        </w:rPr>
        <w:t>rituximab</w:t>
      </w:r>
      <w:proofErr w:type="spellEnd"/>
      <w:r w:rsidRPr="00840F15">
        <w:rPr>
          <w:rFonts w:asciiTheme="minorHAnsi" w:eastAsia="Times New Roman" w:hAnsiTheme="minorHAnsi" w:cstheme="minorHAnsi"/>
          <w:sz w:val="24"/>
          <w:szCs w:val="24"/>
          <w:lang w:val="nl-NL" w:eastAsia="nl-NL"/>
        </w:rPr>
        <w:t xml:space="preserve"> (FCR) </w:t>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t>(SORT A)</w:t>
      </w:r>
    </w:p>
    <w:p w14:paraId="252F2E76" w14:textId="77777777" w:rsidR="008716B5" w:rsidRPr="00840F15" w:rsidRDefault="008716B5" w:rsidP="008716B5">
      <w:pPr>
        <w:spacing w:after="0"/>
        <w:ind w:firstLine="720"/>
        <w:rPr>
          <w:rFonts w:asciiTheme="minorHAnsi" w:eastAsia="Times New Roman" w:hAnsiTheme="minorHAnsi" w:cstheme="minorHAnsi"/>
          <w:sz w:val="24"/>
          <w:szCs w:val="24"/>
          <w:lang w:val="nl-NL" w:eastAsia="nl-NL"/>
        </w:rPr>
      </w:pPr>
    </w:p>
    <w:p w14:paraId="1E163D5C" w14:textId="77777777" w:rsidR="008716B5" w:rsidRPr="00713C3C" w:rsidRDefault="008716B5" w:rsidP="008716B5">
      <w:pPr>
        <w:spacing w:after="0"/>
        <w:rPr>
          <w:rFonts w:asciiTheme="minorHAnsi" w:eastAsia="Times New Roman" w:hAnsiTheme="minorHAnsi" w:cstheme="minorHAnsi"/>
          <w:sz w:val="24"/>
          <w:szCs w:val="24"/>
          <w:u w:val="single"/>
          <w:lang w:val="nl-NL" w:eastAsia="nl-NL"/>
        </w:rPr>
      </w:pPr>
      <w:r w:rsidRPr="00713C3C">
        <w:rPr>
          <w:rFonts w:asciiTheme="minorHAnsi" w:eastAsia="Times New Roman" w:hAnsiTheme="minorHAnsi" w:cstheme="minorHAnsi"/>
          <w:sz w:val="24"/>
          <w:szCs w:val="24"/>
          <w:u w:val="single"/>
          <w:lang w:val="nl-NL" w:eastAsia="nl-NL"/>
        </w:rPr>
        <w:t>Fitte patiënten, &gt; 65-70 jaar:</w:t>
      </w:r>
    </w:p>
    <w:p w14:paraId="563CB9C1" w14:textId="77777777" w:rsidR="008716B5" w:rsidRPr="00713C3C" w:rsidRDefault="008716B5" w:rsidP="008716B5">
      <w:pPr>
        <w:spacing w:after="0"/>
        <w:rPr>
          <w:rFonts w:asciiTheme="minorHAnsi" w:eastAsia="Times New Roman" w:hAnsiTheme="minorHAnsi" w:cstheme="minorHAnsi"/>
          <w:sz w:val="24"/>
          <w:szCs w:val="24"/>
          <w:lang w:val="nl-NL" w:eastAsia="nl-NL"/>
        </w:rPr>
      </w:pPr>
      <w:r w:rsidRPr="00713C3C">
        <w:rPr>
          <w:rFonts w:asciiTheme="minorHAnsi" w:eastAsia="Times New Roman" w:hAnsiTheme="minorHAnsi" w:cstheme="minorHAnsi"/>
          <w:sz w:val="24"/>
          <w:szCs w:val="24"/>
          <w:lang w:val="nl-NL" w:eastAsia="nl-NL"/>
        </w:rPr>
        <w:tab/>
      </w:r>
      <w:proofErr w:type="spellStart"/>
      <w:r w:rsidRPr="00713C3C">
        <w:rPr>
          <w:rFonts w:asciiTheme="minorHAnsi" w:eastAsia="Times New Roman" w:hAnsiTheme="minorHAnsi" w:cstheme="minorHAnsi"/>
          <w:sz w:val="24"/>
          <w:szCs w:val="24"/>
          <w:lang w:val="nl-NL" w:eastAsia="nl-NL"/>
        </w:rPr>
        <w:t>Bendamustine-rituximab</w:t>
      </w:r>
      <w:proofErr w:type="spellEnd"/>
      <w:r>
        <w:rPr>
          <w:rFonts w:asciiTheme="minorHAnsi" w:eastAsia="Times New Roman" w:hAnsiTheme="minorHAnsi" w:cstheme="minorHAnsi"/>
          <w:sz w:val="24"/>
          <w:szCs w:val="24"/>
          <w:lang w:val="nl-NL" w:eastAsia="nl-NL"/>
        </w:rPr>
        <w:t xml:space="preserve"> (BR)</w:t>
      </w:r>
      <w:r w:rsidRPr="00713C3C">
        <w:rPr>
          <w:rFonts w:asciiTheme="minorHAnsi" w:eastAsia="Times New Roman" w:hAnsiTheme="minorHAnsi" w:cstheme="minorHAnsi"/>
          <w:sz w:val="24"/>
          <w:szCs w:val="24"/>
          <w:lang w:val="nl-NL" w:eastAsia="nl-NL"/>
        </w:rPr>
        <w:tab/>
      </w:r>
      <w:r w:rsidRPr="00713C3C">
        <w:rPr>
          <w:rFonts w:asciiTheme="minorHAnsi" w:eastAsia="Times New Roman" w:hAnsiTheme="minorHAnsi" w:cstheme="minorHAnsi"/>
          <w:sz w:val="24"/>
          <w:szCs w:val="24"/>
          <w:lang w:val="nl-NL" w:eastAsia="nl-NL"/>
        </w:rPr>
        <w:tab/>
      </w:r>
      <w:r w:rsidRPr="00713C3C">
        <w:rPr>
          <w:rFonts w:asciiTheme="minorHAnsi" w:eastAsia="Times New Roman" w:hAnsiTheme="minorHAnsi" w:cstheme="minorHAnsi"/>
          <w:sz w:val="24"/>
          <w:szCs w:val="24"/>
          <w:lang w:val="nl-NL" w:eastAsia="nl-NL"/>
        </w:rPr>
        <w:tab/>
      </w:r>
      <w:r w:rsidRPr="00713C3C">
        <w:rPr>
          <w:rFonts w:asciiTheme="minorHAnsi" w:eastAsia="Times New Roman" w:hAnsiTheme="minorHAnsi" w:cstheme="minorHAnsi"/>
          <w:sz w:val="24"/>
          <w:szCs w:val="24"/>
          <w:lang w:val="nl-NL" w:eastAsia="nl-NL"/>
        </w:rPr>
        <w:tab/>
      </w:r>
      <w:r w:rsidRPr="00713C3C">
        <w:rPr>
          <w:rFonts w:asciiTheme="minorHAnsi" w:eastAsia="Times New Roman" w:hAnsiTheme="minorHAnsi" w:cstheme="minorHAnsi"/>
          <w:sz w:val="24"/>
          <w:szCs w:val="24"/>
          <w:lang w:val="nl-NL" w:eastAsia="nl-NL"/>
        </w:rPr>
        <w:tab/>
      </w:r>
      <w:r w:rsidRPr="00713C3C">
        <w:rPr>
          <w:rFonts w:asciiTheme="minorHAnsi" w:eastAsia="Times New Roman" w:hAnsiTheme="minorHAnsi" w:cstheme="minorHAnsi"/>
          <w:sz w:val="24"/>
          <w:szCs w:val="24"/>
          <w:lang w:val="nl-NL" w:eastAsia="nl-NL"/>
        </w:rPr>
        <w:tab/>
        <w:t xml:space="preserve">(SORT </w:t>
      </w:r>
      <w:r>
        <w:rPr>
          <w:rFonts w:asciiTheme="minorHAnsi" w:eastAsia="Times New Roman" w:hAnsiTheme="minorHAnsi" w:cstheme="minorHAnsi"/>
          <w:sz w:val="24"/>
          <w:szCs w:val="24"/>
          <w:lang w:val="nl-NL" w:eastAsia="nl-NL"/>
        </w:rPr>
        <w:t>A</w:t>
      </w:r>
      <w:r w:rsidRPr="00713C3C">
        <w:rPr>
          <w:rFonts w:asciiTheme="minorHAnsi" w:eastAsia="Times New Roman" w:hAnsiTheme="minorHAnsi" w:cstheme="minorHAnsi"/>
          <w:sz w:val="24"/>
          <w:szCs w:val="24"/>
          <w:lang w:val="nl-NL" w:eastAsia="nl-NL"/>
        </w:rPr>
        <w:t>)</w:t>
      </w:r>
    </w:p>
    <w:p w14:paraId="72AEF7F4" w14:textId="77777777" w:rsidR="008716B5" w:rsidRDefault="008716B5" w:rsidP="008716B5">
      <w:pPr>
        <w:spacing w:after="0"/>
        <w:rPr>
          <w:rFonts w:asciiTheme="minorHAnsi" w:eastAsia="Times New Roman" w:hAnsiTheme="minorHAnsi" w:cstheme="minorHAnsi"/>
          <w:sz w:val="24"/>
          <w:szCs w:val="24"/>
          <w:u w:val="single"/>
          <w:lang w:val="nl-NL" w:eastAsia="nl-NL"/>
        </w:rPr>
      </w:pPr>
    </w:p>
    <w:p w14:paraId="3D6B397C" w14:textId="77777777" w:rsidR="008716B5" w:rsidRPr="00713C3C" w:rsidRDefault="008716B5" w:rsidP="008716B5">
      <w:pPr>
        <w:spacing w:after="0"/>
        <w:rPr>
          <w:rFonts w:asciiTheme="minorHAnsi" w:eastAsia="Times New Roman" w:hAnsiTheme="minorHAnsi" w:cstheme="minorHAnsi"/>
          <w:sz w:val="24"/>
          <w:szCs w:val="24"/>
          <w:u w:val="single"/>
          <w:lang w:val="nl-NL" w:eastAsia="nl-NL"/>
        </w:rPr>
      </w:pPr>
      <w:r w:rsidRPr="00713C3C">
        <w:rPr>
          <w:rFonts w:asciiTheme="minorHAnsi" w:eastAsia="Times New Roman" w:hAnsiTheme="minorHAnsi" w:cstheme="minorHAnsi"/>
          <w:sz w:val="24"/>
          <w:szCs w:val="24"/>
          <w:u w:val="single"/>
          <w:lang w:val="nl-NL" w:eastAsia="nl-NL"/>
        </w:rPr>
        <w:t xml:space="preserve">Niet fitte patiënten: </w:t>
      </w:r>
    </w:p>
    <w:p w14:paraId="55892EF9" w14:textId="77777777" w:rsidR="008716B5" w:rsidRPr="00CA3047" w:rsidRDefault="008716B5" w:rsidP="008716B5">
      <w:pPr>
        <w:spacing w:after="0"/>
        <w:ind w:firstLine="708"/>
        <w:rPr>
          <w:rFonts w:asciiTheme="minorHAnsi" w:eastAsia="Times New Roman" w:hAnsiTheme="minorHAnsi" w:cstheme="minorHAnsi"/>
          <w:sz w:val="24"/>
          <w:szCs w:val="24"/>
          <w:vertAlign w:val="superscript"/>
          <w:lang w:eastAsia="nl-NL"/>
        </w:rPr>
      </w:pPr>
      <w:r w:rsidRPr="00CA3047">
        <w:rPr>
          <w:rFonts w:asciiTheme="minorHAnsi" w:eastAsia="Times New Roman" w:hAnsiTheme="minorHAnsi" w:cstheme="minorHAnsi"/>
          <w:sz w:val="24"/>
          <w:szCs w:val="24"/>
        </w:rPr>
        <w:t>1</w:t>
      </w:r>
      <w:r w:rsidRPr="00CA3047">
        <w:rPr>
          <w:rFonts w:asciiTheme="minorHAnsi" w:eastAsia="Times New Roman" w:hAnsiTheme="minorHAnsi" w:cstheme="minorHAnsi"/>
          <w:sz w:val="24"/>
          <w:szCs w:val="24"/>
          <w:vertAlign w:val="superscript"/>
        </w:rPr>
        <w:t xml:space="preserve">e </w:t>
      </w:r>
      <w:proofErr w:type="spellStart"/>
      <w:r w:rsidRPr="00CA3047">
        <w:rPr>
          <w:rFonts w:asciiTheme="minorHAnsi" w:eastAsia="Times New Roman" w:hAnsiTheme="minorHAnsi" w:cstheme="minorHAnsi"/>
          <w:sz w:val="24"/>
          <w:szCs w:val="24"/>
        </w:rPr>
        <w:t>keus</w:t>
      </w:r>
      <w:proofErr w:type="spellEnd"/>
      <w:r w:rsidRPr="00CA3047">
        <w:rPr>
          <w:rFonts w:asciiTheme="minorHAnsi" w:eastAsia="Times New Roman" w:hAnsiTheme="minorHAnsi" w:cstheme="minorHAnsi"/>
          <w:sz w:val="24"/>
          <w:szCs w:val="24"/>
        </w:rPr>
        <w:t>:</w:t>
      </w:r>
      <w:r w:rsidRPr="00CA3047">
        <w:rPr>
          <w:rFonts w:asciiTheme="minorHAnsi" w:eastAsia="Times New Roman" w:hAnsiTheme="minorHAnsi" w:cstheme="minorHAnsi"/>
          <w:sz w:val="24"/>
          <w:szCs w:val="24"/>
          <w:lang w:eastAsia="nl-NL"/>
        </w:rPr>
        <w:t xml:space="preserve"> </w:t>
      </w:r>
      <w:proofErr w:type="spellStart"/>
      <w:r>
        <w:rPr>
          <w:rFonts w:asciiTheme="minorHAnsi" w:eastAsia="Times New Roman" w:hAnsiTheme="minorHAnsi" w:cstheme="minorHAnsi"/>
          <w:sz w:val="24"/>
          <w:szCs w:val="24"/>
          <w:lang w:eastAsia="nl-NL"/>
        </w:rPr>
        <w:t>Chlorambucil-</w:t>
      </w:r>
      <w:r w:rsidRPr="00CA3047">
        <w:rPr>
          <w:rFonts w:asciiTheme="minorHAnsi" w:eastAsia="Times New Roman" w:hAnsiTheme="minorHAnsi" w:cstheme="minorHAnsi"/>
          <w:sz w:val="24"/>
          <w:szCs w:val="24"/>
          <w:lang w:eastAsia="nl-NL"/>
        </w:rPr>
        <w:t>obinutuzumab</w:t>
      </w:r>
      <w:proofErr w:type="spellEnd"/>
      <w:r w:rsidRPr="00CA3047">
        <w:rPr>
          <w:rFonts w:asciiTheme="minorHAnsi" w:eastAsia="Times New Roman" w:hAnsiTheme="minorHAnsi" w:cstheme="minorHAnsi"/>
          <w:sz w:val="24"/>
          <w:szCs w:val="24"/>
          <w:lang w:eastAsia="nl-NL"/>
        </w:rPr>
        <w:t xml:space="preserve"> (</w:t>
      </w:r>
      <w:proofErr w:type="spellStart"/>
      <w:r w:rsidRPr="00CA3047">
        <w:rPr>
          <w:rFonts w:asciiTheme="minorHAnsi" w:eastAsia="Times New Roman" w:hAnsiTheme="minorHAnsi" w:cstheme="minorHAnsi"/>
          <w:sz w:val="24"/>
          <w:szCs w:val="24"/>
          <w:lang w:eastAsia="nl-NL"/>
        </w:rPr>
        <w:t>Chl</w:t>
      </w:r>
      <w:proofErr w:type="spellEnd"/>
      <w:r w:rsidRPr="00CA3047">
        <w:rPr>
          <w:rFonts w:asciiTheme="minorHAnsi" w:eastAsia="Times New Roman" w:hAnsiTheme="minorHAnsi" w:cstheme="minorHAnsi"/>
          <w:sz w:val="24"/>
          <w:szCs w:val="24"/>
          <w:lang w:eastAsia="nl-NL"/>
        </w:rPr>
        <w:t>-O)</w:t>
      </w:r>
      <w:r w:rsidRPr="00CA3047">
        <w:rPr>
          <w:rFonts w:asciiTheme="minorHAnsi" w:eastAsia="Times New Roman" w:hAnsiTheme="minorHAnsi" w:cstheme="minorHAnsi"/>
          <w:sz w:val="24"/>
          <w:szCs w:val="24"/>
          <w:lang w:eastAsia="nl-NL"/>
        </w:rPr>
        <w:tab/>
      </w:r>
      <w:r w:rsidRPr="00CA3047">
        <w:rPr>
          <w:rFonts w:asciiTheme="minorHAnsi" w:eastAsia="Times New Roman" w:hAnsiTheme="minorHAnsi" w:cstheme="minorHAnsi"/>
          <w:sz w:val="24"/>
          <w:szCs w:val="24"/>
          <w:lang w:eastAsia="nl-NL"/>
        </w:rPr>
        <w:tab/>
      </w:r>
      <w:r w:rsidRPr="00CA3047">
        <w:rPr>
          <w:rFonts w:asciiTheme="minorHAnsi" w:eastAsia="Times New Roman" w:hAnsiTheme="minorHAnsi" w:cstheme="minorHAnsi"/>
          <w:sz w:val="24"/>
          <w:szCs w:val="24"/>
          <w:lang w:eastAsia="nl-NL"/>
        </w:rPr>
        <w:tab/>
      </w:r>
      <w:r w:rsidRPr="00CA3047">
        <w:rPr>
          <w:rFonts w:asciiTheme="minorHAnsi" w:eastAsia="Times New Roman" w:hAnsiTheme="minorHAnsi" w:cstheme="minorHAnsi"/>
          <w:sz w:val="24"/>
          <w:szCs w:val="24"/>
          <w:lang w:eastAsia="nl-NL"/>
        </w:rPr>
        <w:tab/>
      </w:r>
      <w:r>
        <w:rPr>
          <w:rFonts w:asciiTheme="minorHAnsi" w:eastAsia="Times New Roman" w:hAnsiTheme="minorHAnsi" w:cstheme="minorHAnsi"/>
          <w:sz w:val="24"/>
          <w:szCs w:val="24"/>
          <w:lang w:eastAsia="nl-NL"/>
        </w:rPr>
        <w:tab/>
      </w:r>
      <w:r w:rsidRPr="00CA3047">
        <w:rPr>
          <w:rFonts w:asciiTheme="minorHAnsi" w:eastAsia="Times New Roman" w:hAnsiTheme="minorHAnsi" w:cstheme="minorHAnsi"/>
          <w:sz w:val="24"/>
          <w:szCs w:val="24"/>
          <w:lang w:eastAsia="nl-NL"/>
        </w:rPr>
        <w:t>(SORT A)</w:t>
      </w:r>
    </w:p>
    <w:p w14:paraId="0ADBFA00" w14:textId="77777777" w:rsidR="008716B5" w:rsidRPr="00840F15" w:rsidRDefault="008716B5" w:rsidP="008716B5">
      <w:pPr>
        <w:spacing w:after="0"/>
        <w:ind w:firstLine="708"/>
        <w:rPr>
          <w:rFonts w:eastAsia="Times New Roman" w:cstheme="minorHAnsi"/>
          <w:sz w:val="24"/>
          <w:szCs w:val="24"/>
        </w:rPr>
      </w:pPr>
      <w:r w:rsidRPr="00840F15">
        <w:rPr>
          <w:rFonts w:asciiTheme="minorHAnsi" w:eastAsia="Times New Roman" w:hAnsiTheme="minorHAnsi" w:cstheme="minorHAnsi"/>
          <w:sz w:val="24"/>
          <w:szCs w:val="24"/>
        </w:rPr>
        <w:t>2</w:t>
      </w:r>
      <w:r w:rsidRPr="00840F15">
        <w:rPr>
          <w:rFonts w:asciiTheme="minorHAnsi" w:eastAsia="Times New Roman" w:hAnsiTheme="minorHAnsi" w:cstheme="minorHAnsi"/>
          <w:sz w:val="24"/>
          <w:szCs w:val="24"/>
          <w:vertAlign w:val="superscript"/>
        </w:rPr>
        <w:t>e</w:t>
      </w:r>
      <w:r w:rsidRPr="00840F15">
        <w:rPr>
          <w:rFonts w:asciiTheme="minorHAnsi" w:eastAsia="Times New Roman" w:hAnsiTheme="minorHAnsi" w:cstheme="minorHAnsi"/>
          <w:sz w:val="24"/>
          <w:szCs w:val="24"/>
        </w:rPr>
        <w:t xml:space="preserve">  </w:t>
      </w:r>
      <w:proofErr w:type="spellStart"/>
      <w:r w:rsidRPr="00840F15">
        <w:rPr>
          <w:rFonts w:asciiTheme="minorHAnsi" w:eastAsia="Times New Roman" w:hAnsiTheme="minorHAnsi" w:cstheme="minorHAnsi"/>
          <w:sz w:val="24"/>
          <w:szCs w:val="24"/>
        </w:rPr>
        <w:t>keus</w:t>
      </w:r>
      <w:proofErr w:type="spellEnd"/>
      <w:r w:rsidRPr="00840F15">
        <w:rPr>
          <w:rFonts w:asciiTheme="minorHAnsi" w:eastAsia="Times New Roman" w:hAnsiTheme="minorHAnsi" w:cstheme="minorHAnsi"/>
          <w:sz w:val="24"/>
          <w:szCs w:val="24"/>
        </w:rPr>
        <w:t xml:space="preserve">: </w:t>
      </w:r>
      <w:proofErr w:type="spellStart"/>
      <w:r w:rsidRPr="00840F15">
        <w:rPr>
          <w:rFonts w:asciiTheme="minorHAnsi" w:eastAsia="Times New Roman" w:hAnsiTheme="minorHAnsi" w:cstheme="minorHAnsi"/>
          <w:sz w:val="24"/>
          <w:szCs w:val="24"/>
        </w:rPr>
        <w:t>Chloorambucil</w:t>
      </w:r>
      <w:proofErr w:type="spellEnd"/>
      <w:r w:rsidRPr="00840F15">
        <w:rPr>
          <w:rFonts w:asciiTheme="minorHAnsi" w:eastAsia="Times New Roman" w:hAnsiTheme="minorHAnsi" w:cstheme="minorHAnsi"/>
          <w:sz w:val="24"/>
          <w:szCs w:val="24"/>
        </w:rPr>
        <w:t>-rituximab (</w:t>
      </w:r>
      <w:proofErr w:type="spellStart"/>
      <w:r w:rsidRPr="00840F15">
        <w:rPr>
          <w:rFonts w:asciiTheme="minorHAnsi" w:eastAsia="Times New Roman" w:hAnsiTheme="minorHAnsi" w:cstheme="minorHAnsi"/>
          <w:sz w:val="24"/>
          <w:szCs w:val="24"/>
        </w:rPr>
        <w:t>Chl</w:t>
      </w:r>
      <w:proofErr w:type="spellEnd"/>
      <w:r w:rsidRPr="00840F15">
        <w:rPr>
          <w:rFonts w:asciiTheme="minorHAnsi" w:eastAsia="Times New Roman" w:hAnsiTheme="minorHAnsi" w:cstheme="minorHAnsi"/>
          <w:sz w:val="24"/>
          <w:szCs w:val="24"/>
        </w:rPr>
        <w:t>-R)</w:t>
      </w:r>
      <w:r w:rsidRPr="00840F15">
        <w:rPr>
          <w:rFonts w:asciiTheme="minorHAnsi" w:eastAsia="Times New Roman" w:hAnsiTheme="minorHAnsi" w:cstheme="minorHAnsi"/>
          <w:sz w:val="24"/>
          <w:szCs w:val="24"/>
        </w:rPr>
        <w:tab/>
      </w:r>
      <w:r w:rsidRPr="00840F15">
        <w:rPr>
          <w:rFonts w:asciiTheme="minorHAnsi" w:eastAsia="Times New Roman" w:hAnsiTheme="minorHAnsi" w:cstheme="minorHAnsi"/>
          <w:sz w:val="24"/>
          <w:szCs w:val="24"/>
        </w:rPr>
        <w:tab/>
      </w:r>
      <w:r w:rsidRPr="00840F15">
        <w:rPr>
          <w:rFonts w:asciiTheme="minorHAnsi" w:eastAsia="Times New Roman" w:hAnsiTheme="minorHAnsi" w:cstheme="minorHAnsi"/>
          <w:sz w:val="24"/>
          <w:szCs w:val="24"/>
        </w:rPr>
        <w:tab/>
      </w:r>
      <w:r w:rsidRPr="00840F15">
        <w:rPr>
          <w:rFonts w:asciiTheme="minorHAnsi" w:eastAsia="Times New Roman" w:hAnsiTheme="minorHAnsi" w:cstheme="minorHAnsi"/>
          <w:sz w:val="24"/>
          <w:szCs w:val="24"/>
        </w:rPr>
        <w:tab/>
      </w:r>
      <w:r w:rsidRPr="00840F15">
        <w:rPr>
          <w:rFonts w:asciiTheme="minorHAnsi" w:eastAsia="Times New Roman" w:hAnsiTheme="minorHAnsi" w:cstheme="minorHAnsi"/>
          <w:sz w:val="24"/>
          <w:szCs w:val="24"/>
        </w:rPr>
        <w:tab/>
        <w:t>(SORT B)</w:t>
      </w:r>
    </w:p>
    <w:p w14:paraId="341288EC" w14:textId="77777777" w:rsidR="008716B5" w:rsidRPr="00840F15" w:rsidRDefault="008716B5" w:rsidP="008716B5">
      <w:pPr>
        <w:spacing w:after="0"/>
        <w:ind w:firstLine="708"/>
        <w:rPr>
          <w:rFonts w:eastAsia="Times New Roman" w:cstheme="minorHAnsi"/>
          <w:sz w:val="24"/>
          <w:szCs w:val="24"/>
          <w:highlight w:val="yellow"/>
        </w:rPr>
      </w:pPr>
      <w:r w:rsidRPr="00840F15">
        <w:rPr>
          <w:rFonts w:asciiTheme="minorHAnsi" w:eastAsia="Times New Roman" w:hAnsiTheme="minorHAnsi" w:cstheme="minorHAnsi"/>
          <w:sz w:val="24"/>
          <w:szCs w:val="24"/>
        </w:rPr>
        <w:lastRenderedPageBreak/>
        <w:t>3</w:t>
      </w:r>
      <w:r w:rsidRPr="00840F15">
        <w:rPr>
          <w:rFonts w:asciiTheme="minorHAnsi" w:eastAsia="Times New Roman" w:hAnsiTheme="minorHAnsi" w:cstheme="minorHAnsi"/>
          <w:sz w:val="24"/>
          <w:szCs w:val="24"/>
          <w:vertAlign w:val="superscript"/>
        </w:rPr>
        <w:t>e</w:t>
      </w:r>
      <w:r w:rsidRPr="00840F15">
        <w:rPr>
          <w:rFonts w:asciiTheme="minorHAnsi" w:eastAsia="Times New Roman" w:hAnsiTheme="minorHAnsi" w:cstheme="minorHAnsi"/>
          <w:sz w:val="24"/>
          <w:szCs w:val="24"/>
        </w:rPr>
        <w:t xml:space="preserve">  </w:t>
      </w:r>
      <w:proofErr w:type="spellStart"/>
      <w:r w:rsidRPr="00840F15">
        <w:rPr>
          <w:rFonts w:asciiTheme="minorHAnsi" w:eastAsia="Times New Roman" w:hAnsiTheme="minorHAnsi" w:cstheme="minorHAnsi"/>
          <w:sz w:val="24"/>
          <w:szCs w:val="24"/>
        </w:rPr>
        <w:t>keus</w:t>
      </w:r>
      <w:proofErr w:type="spellEnd"/>
      <w:r w:rsidRPr="00840F15">
        <w:rPr>
          <w:rFonts w:asciiTheme="minorHAnsi" w:eastAsia="Times New Roman" w:hAnsiTheme="minorHAnsi" w:cstheme="minorHAnsi"/>
          <w:sz w:val="24"/>
          <w:szCs w:val="24"/>
        </w:rPr>
        <w:t xml:space="preserve">: </w:t>
      </w:r>
      <w:proofErr w:type="spellStart"/>
      <w:r w:rsidRPr="00840F15">
        <w:rPr>
          <w:rFonts w:asciiTheme="minorHAnsi" w:eastAsia="Times New Roman" w:hAnsiTheme="minorHAnsi" w:cstheme="minorHAnsi"/>
          <w:sz w:val="24"/>
          <w:szCs w:val="24"/>
        </w:rPr>
        <w:t>Ibrutinib</w:t>
      </w:r>
      <w:proofErr w:type="spellEnd"/>
      <w:r w:rsidRPr="00840F15">
        <w:rPr>
          <w:rFonts w:asciiTheme="minorHAnsi" w:eastAsia="Times New Roman" w:hAnsiTheme="minorHAnsi" w:cstheme="minorHAnsi"/>
          <w:sz w:val="24"/>
          <w:szCs w:val="24"/>
        </w:rPr>
        <w:t xml:space="preserve"> </w:t>
      </w:r>
      <w:proofErr w:type="spellStart"/>
      <w:r w:rsidRPr="00840F15">
        <w:rPr>
          <w:rFonts w:asciiTheme="minorHAnsi" w:eastAsia="Times New Roman" w:hAnsiTheme="minorHAnsi" w:cstheme="minorHAnsi"/>
          <w:sz w:val="24"/>
          <w:szCs w:val="24"/>
        </w:rPr>
        <w:t>òf</w:t>
      </w:r>
      <w:proofErr w:type="spellEnd"/>
      <w:r w:rsidRPr="00840F15">
        <w:rPr>
          <w:rFonts w:asciiTheme="minorHAnsi" w:eastAsia="Times New Roman" w:hAnsiTheme="minorHAnsi" w:cstheme="minorHAnsi"/>
          <w:sz w:val="24"/>
          <w:szCs w:val="24"/>
        </w:rPr>
        <w:t xml:space="preserve"> </w:t>
      </w:r>
      <w:proofErr w:type="spellStart"/>
      <w:r w:rsidRPr="008716B5">
        <w:rPr>
          <w:rFonts w:asciiTheme="minorHAnsi" w:eastAsia="Times New Roman" w:hAnsiTheme="minorHAnsi" w:cstheme="minorHAnsi"/>
          <w:sz w:val="24"/>
          <w:szCs w:val="24"/>
          <w:highlight w:val="lightGray"/>
        </w:rPr>
        <w:t>venetoclax-obinutuzumab</w:t>
      </w:r>
      <w:proofErr w:type="spellEnd"/>
      <w:r w:rsidRPr="008716B5">
        <w:rPr>
          <w:rFonts w:asciiTheme="minorHAnsi" w:eastAsia="Times New Roman" w:hAnsiTheme="minorHAnsi" w:cstheme="minorHAnsi"/>
          <w:sz w:val="24"/>
          <w:szCs w:val="24"/>
          <w:highlight w:val="lightGray"/>
        </w:rPr>
        <w:t xml:space="preserve"> (</w:t>
      </w:r>
      <w:proofErr w:type="spellStart"/>
      <w:r w:rsidRPr="008716B5">
        <w:rPr>
          <w:rFonts w:asciiTheme="minorHAnsi" w:eastAsia="Times New Roman" w:hAnsiTheme="minorHAnsi" w:cstheme="minorHAnsi"/>
          <w:sz w:val="24"/>
          <w:szCs w:val="24"/>
          <w:highlight w:val="lightGray"/>
        </w:rPr>
        <w:t>Ven</w:t>
      </w:r>
      <w:proofErr w:type="spellEnd"/>
      <w:r w:rsidRPr="008716B5">
        <w:rPr>
          <w:rFonts w:asciiTheme="minorHAnsi" w:eastAsia="Times New Roman" w:hAnsiTheme="minorHAnsi" w:cstheme="minorHAnsi"/>
          <w:sz w:val="24"/>
          <w:szCs w:val="24"/>
          <w:highlight w:val="lightGray"/>
        </w:rPr>
        <w:t>-O)</w:t>
      </w:r>
      <w:r w:rsidRPr="00840F15">
        <w:rPr>
          <w:rFonts w:asciiTheme="minorHAnsi" w:eastAsia="Times New Roman" w:hAnsiTheme="minorHAnsi" w:cstheme="minorHAnsi"/>
          <w:sz w:val="24"/>
          <w:szCs w:val="24"/>
        </w:rPr>
        <w:tab/>
      </w:r>
      <w:r w:rsidRPr="00840F15">
        <w:rPr>
          <w:rFonts w:asciiTheme="minorHAnsi" w:eastAsia="Times New Roman" w:hAnsiTheme="minorHAnsi" w:cstheme="minorHAnsi"/>
          <w:sz w:val="24"/>
          <w:szCs w:val="24"/>
        </w:rPr>
        <w:tab/>
      </w:r>
      <w:r w:rsidRPr="00840F15">
        <w:rPr>
          <w:rFonts w:asciiTheme="minorHAnsi" w:eastAsia="Times New Roman" w:hAnsiTheme="minorHAnsi" w:cstheme="minorHAnsi"/>
          <w:sz w:val="24"/>
          <w:szCs w:val="24"/>
        </w:rPr>
        <w:tab/>
        <w:t>(SORT A)</w:t>
      </w:r>
    </w:p>
    <w:p w14:paraId="461BA50B" w14:textId="77777777" w:rsidR="008716B5" w:rsidRPr="00840F15" w:rsidRDefault="008716B5" w:rsidP="008716B5">
      <w:pPr>
        <w:spacing w:after="0"/>
        <w:rPr>
          <w:rFonts w:asciiTheme="minorHAnsi" w:eastAsia="Times New Roman" w:hAnsiTheme="minorHAnsi" w:cs="Times New Roman"/>
          <w:sz w:val="24"/>
          <w:szCs w:val="24"/>
          <w:lang w:eastAsia="nl-NL"/>
        </w:rPr>
      </w:pPr>
    </w:p>
    <w:p w14:paraId="2D9772A3" w14:textId="77777777" w:rsidR="008716B5" w:rsidRDefault="008716B5" w:rsidP="008716B5">
      <w:pPr>
        <w:rPr>
          <w:rFonts w:asciiTheme="minorHAnsi" w:eastAsia="Times New Roman" w:hAnsiTheme="minorHAnsi" w:cstheme="minorHAnsi"/>
          <w:i/>
          <w:lang w:val="nl-NL" w:eastAsia="nl-NL"/>
        </w:rPr>
      </w:pPr>
      <w:r w:rsidRPr="00196EAF">
        <w:rPr>
          <w:rFonts w:asciiTheme="minorHAnsi" w:eastAsia="Times New Roman" w:hAnsiTheme="minorHAnsi" w:cs="Times New Roman"/>
          <w:i/>
          <w:lang w:val="nl-NL" w:eastAsia="nl-NL"/>
        </w:rPr>
        <w:t>Voor patiënten &gt; 65 jaar of niet fit zie</w:t>
      </w:r>
      <w:r>
        <w:rPr>
          <w:rFonts w:asciiTheme="minorHAnsi" w:eastAsia="Times New Roman" w:hAnsiTheme="minorHAnsi" w:cs="Times New Roman"/>
          <w:i/>
          <w:lang w:val="nl-NL" w:eastAsia="nl-NL"/>
        </w:rPr>
        <w:t xml:space="preserve"> PATIENT+ </w:t>
      </w:r>
      <w:r w:rsidRPr="00196EAF">
        <w:rPr>
          <w:rFonts w:asciiTheme="minorHAnsi" w:eastAsia="Times New Roman" w:hAnsiTheme="minorHAnsi" w:cs="Times New Roman"/>
          <w:i/>
          <w:lang w:val="nl-NL" w:eastAsia="nl-NL"/>
        </w:rPr>
        <w:t xml:space="preserve"> keuzehulp:  </w:t>
      </w:r>
      <w:hyperlink r:id="rId9" w:history="1">
        <w:r w:rsidRPr="00196EAF">
          <w:rPr>
            <w:rStyle w:val="Hyperlink"/>
            <w:rFonts w:asciiTheme="minorHAnsi" w:hAnsiTheme="minorHAnsi" w:cstheme="minorHAnsi"/>
            <w:lang w:val="nl-NL"/>
          </w:rPr>
          <w:t>https://www.keuzehulp.info/pp/cll/intro</w:t>
        </w:r>
      </w:hyperlink>
    </w:p>
    <w:p w14:paraId="26159050" w14:textId="77777777" w:rsidR="008716B5" w:rsidRPr="00432ABD" w:rsidRDefault="008716B5" w:rsidP="008716B5">
      <w:pPr>
        <w:spacing w:after="0"/>
        <w:rPr>
          <w:rFonts w:asciiTheme="minorHAnsi" w:eastAsia="Times New Roman" w:hAnsiTheme="minorHAnsi" w:cs="Times New Roman"/>
          <w:sz w:val="24"/>
          <w:szCs w:val="24"/>
          <w:lang w:val="nl-NL" w:eastAsia="nl-NL"/>
        </w:rPr>
      </w:pPr>
      <w:r w:rsidRPr="008716B5">
        <w:rPr>
          <w:rFonts w:asciiTheme="minorHAnsi" w:eastAsia="Times New Roman" w:hAnsiTheme="minorHAnsi" w:cs="Times New Roman"/>
          <w:sz w:val="24"/>
          <w:szCs w:val="24"/>
          <w:highlight w:val="lightGray"/>
          <w:lang w:val="nl-NL" w:eastAsia="nl-NL"/>
        </w:rPr>
        <w:t>--- Deze medicatie kan op dit moment nog niet voorgeschreven worden, omdat het ófwel nog niet vergoed wordt ófwel nog geen “indicatie” heeft gekregen.</w:t>
      </w:r>
    </w:p>
    <w:p w14:paraId="244E1046" w14:textId="77777777" w:rsidR="008716B5" w:rsidRPr="00196EAF" w:rsidRDefault="008716B5" w:rsidP="008716B5">
      <w:pPr>
        <w:rPr>
          <w:rFonts w:asciiTheme="minorHAnsi" w:eastAsia="Times New Roman" w:hAnsiTheme="minorHAnsi" w:cstheme="minorHAnsi"/>
          <w:i/>
          <w:lang w:val="nl-NL" w:eastAsia="nl-NL"/>
        </w:rPr>
      </w:pPr>
    </w:p>
    <w:p w14:paraId="61D324A5" w14:textId="77777777" w:rsidR="008716B5" w:rsidRPr="00CA3461" w:rsidRDefault="008716B5" w:rsidP="008716B5">
      <w:pPr>
        <w:pStyle w:val="Kop3"/>
      </w:pPr>
      <w:r w:rsidRPr="00CA3461">
        <w:t>Onderbouwing</w:t>
      </w:r>
    </w:p>
    <w:p w14:paraId="7C31B843" w14:textId="77777777" w:rsidR="008716B5" w:rsidRDefault="008716B5" w:rsidP="008716B5">
      <w:pPr>
        <w:spacing w:after="0"/>
        <w:rPr>
          <w:rFonts w:asciiTheme="minorHAnsi" w:eastAsia="Times New Roman" w:hAnsiTheme="minorHAnsi" w:cs="Times New Roman"/>
          <w:b/>
          <w:i/>
          <w:sz w:val="24"/>
          <w:szCs w:val="24"/>
          <w:lang w:val="nl-NL" w:eastAsia="nl-NL"/>
        </w:rPr>
      </w:pPr>
    </w:p>
    <w:p w14:paraId="1A76D8E1" w14:textId="77777777" w:rsidR="008716B5" w:rsidRPr="00414420" w:rsidRDefault="008716B5" w:rsidP="008716B5">
      <w:pPr>
        <w:spacing w:after="0"/>
        <w:rPr>
          <w:rFonts w:asciiTheme="minorHAnsi" w:eastAsia="Times New Roman" w:hAnsiTheme="minorHAnsi" w:cs="Times New Roman"/>
          <w:b/>
          <w:i/>
          <w:lang w:val="nl-NL" w:eastAsia="nl-NL"/>
        </w:rPr>
      </w:pPr>
      <w:proofErr w:type="spellStart"/>
      <w:r w:rsidRPr="00414420">
        <w:rPr>
          <w:rFonts w:asciiTheme="minorHAnsi" w:eastAsia="Times New Roman" w:hAnsiTheme="minorHAnsi" w:cs="Times New Roman"/>
          <w:b/>
          <w:i/>
          <w:lang w:val="nl-NL" w:eastAsia="nl-NL"/>
        </w:rPr>
        <w:t>Achtergrond</w:t>
      </w:r>
      <w:r>
        <w:rPr>
          <w:rFonts w:asciiTheme="minorHAnsi" w:eastAsia="Times New Roman" w:hAnsiTheme="minorHAnsi" w:cs="Times New Roman"/>
          <w:b/>
          <w:i/>
          <w:lang w:val="nl-NL" w:eastAsia="nl-NL"/>
        </w:rPr>
        <w:t>-informatie</w:t>
      </w:r>
      <w:proofErr w:type="spellEnd"/>
      <w:r w:rsidRPr="00414420">
        <w:rPr>
          <w:rFonts w:asciiTheme="minorHAnsi" w:eastAsia="Times New Roman" w:hAnsiTheme="minorHAnsi" w:cs="Times New Roman"/>
          <w:b/>
          <w:i/>
          <w:lang w:val="nl-NL" w:eastAsia="nl-NL"/>
        </w:rPr>
        <w:t xml:space="preserve"> </w:t>
      </w:r>
      <w:r w:rsidRPr="00196EAF">
        <w:rPr>
          <w:rFonts w:asciiTheme="minorHAnsi" w:eastAsia="Times New Roman" w:hAnsiTheme="minorHAnsi" w:cs="Times New Roman"/>
          <w:b/>
          <w:i/>
          <w:lang w:val="nl-NL" w:eastAsia="nl-NL"/>
        </w:rPr>
        <w:t xml:space="preserve">1e </w:t>
      </w:r>
      <w:proofErr w:type="spellStart"/>
      <w:r w:rsidRPr="00196EAF">
        <w:rPr>
          <w:rFonts w:asciiTheme="minorHAnsi" w:eastAsia="Times New Roman" w:hAnsiTheme="minorHAnsi" w:cs="Times New Roman"/>
          <w:b/>
          <w:i/>
          <w:lang w:val="nl-NL" w:eastAsia="nl-NL"/>
        </w:rPr>
        <w:t>lijns</w:t>
      </w:r>
      <w:proofErr w:type="spellEnd"/>
      <w:r w:rsidRPr="00196EAF">
        <w:rPr>
          <w:rFonts w:asciiTheme="minorHAnsi" w:eastAsia="Times New Roman" w:hAnsiTheme="minorHAnsi" w:cs="Times New Roman"/>
          <w:b/>
          <w:i/>
          <w:lang w:val="nl-NL" w:eastAsia="nl-NL"/>
        </w:rPr>
        <w:t xml:space="preserve"> behandeling bij patiënten </w:t>
      </w:r>
      <w:r w:rsidRPr="00985E19">
        <w:rPr>
          <w:rFonts w:asciiTheme="minorHAnsi" w:eastAsia="Times New Roman" w:hAnsiTheme="minorHAnsi" w:cs="Times New Roman"/>
          <w:b/>
          <w:i/>
          <w:u w:val="single"/>
          <w:lang w:val="nl-NL" w:eastAsia="nl-NL"/>
        </w:rPr>
        <w:t>zonder</w:t>
      </w:r>
      <w:r w:rsidRPr="00196EAF">
        <w:rPr>
          <w:rFonts w:asciiTheme="minorHAnsi" w:eastAsia="Times New Roman" w:hAnsiTheme="minorHAnsi" w:cs="Times New Roman"/>
          <w:b/>
          <w:i/>
          <w:lang w:val="nl-NL" w:eastAsia="nl-NL"/>
        </w:rPr>
        <w:t xml:space="preserve"> </w:t>
      </w:r>
      <w:r>
        <w:rPr>
          <w:rFonts w:asciiTheme="minorHAnsi" w:eastAsia="Times New Roman" w:hAnsiTheme="minorHAnsi" w:cs="Times New Roman"/>
          <w:b/>
          <w:i/>
          <w:lang w:val="nl-NL" w:eastAsia="nl-NL"/>
        </w:rPr>
        <w:t>17p-deletie</w:t>
      </w:r>
      <w:r w:rsidRPr="00196EAF">
        <w:rPr>
          <w:rFonts w:asciiTheme="minorHAnsi" w:eastAsia="Times New Roman" w:hAnsiTheme="minorHAnsi" w:cs="Times New Roman"/>
          <w:b/>
          <w:i/>
          <w:lang w:val="nl-NL" w:eastAsia="nl-NL"/>
        </w:rPr>
        <w:t xml:space="preserve"> of TP53</w:t>
      </w:r>
      <w:r>
        <w:rPr>
          <w:rFonts w:asciiTheme="minorHAnsi" w:eastAsia="Times New Roman" w:hAnsiTheme="minorHAnsi" w:cs="Times New Roman"/>
          <w:b/>
          <w:i/>
          <w:lang w:val="nl-NL" w:eastAsia="nl-NL"/>
        </w:rPr>
        <w:t>-mutatie</w:t>
      </w:r>
      <w:r w:rsidRPr="00196EAF">
        <w:rPr>
          <w:rFonts w:asciiTheme="minorHAnsi" w:eastAsia="Times New Roman" w:hAnsiTheme="minorHAnsi" w:cs="Times New Roman"/>
          <w:b/>
          <w:i/>
          <w:lang w:val="nl-NL" w:eastAsia="nl-NL"/>
        </w:rPr>
        <w:t xml:space="preserve"> met </w:t>
      </w:r>
      <w:r w:rsidRPr="00985E19">
        <w:rPr>
          <w:rFonts w:asciiTheme="minorHAnsi" w:eastAsia="Times New Roman" w:hAnsiTheme="minorHAnsi" w:cs="Times New Roman"/>
          <w:b/>
          <w:i/>
          <w:u w:val="single"/>
          <w:lang w:val="nl-NL" w:eastAsia="nl-NL"/>
        </w:rPr>
        <w:t xml:space="preserve">gemuteerde </w:t>
      </w:r>
      <w:r w:rsidRPr="00196EAF">
        <w:rPr>
          <w:rFonts w:asciiTheme="minorHAnsi" w:eastAsia="Times New Roman" w:hAnsiTheme="minorHAnsi" w:cs="Times New Roman"/>
          <w:b/>
          <w:i/>
          <w:lang w:val="nl-NL" w:eastAsia="nl-NL"/>
        </w:rPr>
        <w:t>IGHV-status</w:t>
      </w:r>
      <w:r w:rsidRPr="00414420">
        <w:rPr>
          <w:rFonts w:asciiTheme="minorHAnsi" w:eastAsia="Times New Roman" w:hAnsiTheme="minorHAnsi" w:cs="Times New Roman"/>
          <w:b/>
          <w:i/>
          <w:lang w:val="nl-NL" w:eastAsia="nl-NL"/>
        </w:rPr>
        <w:t xml:space="preserve"> </w:t>
      </w:r>
    </w:p>
    <w:p w14:paraId="5C6AF100" w14:textId="77777777" w:rsidR="008716B5" w:rsidRDefault="008716B5" w:rsidP="008716B5">
      <w:pPr>
        <w:pStyle w:val="Kop4"/>
        <w:spacing w:before="0"/>
        <w:rPr>
          <w:rFonts w:cs="Times New Roman"/>
          <w:b w:val="0"/>
          <w:szCs w:val="20"/>
          <w:highlight w:val="yellow"/>
          <w:u w:val="single"/>
        </w:rPr>
      </w:pPr>
    </w:p>
    <w:p w14:paraId="0DAC6EDC" w14:textId="77777777" w:rsidR="008716B5" w:rsidRDefault="008716B5" w:rsidP="008716B5">
      <w:pPr>
        <w:pStyle w:val="Kop4"/>
        <w:spacing w:before="0"/>
        <w:rPr>
          <w:rFonts w:cstheme="minorHAnsi"/>
          <w:b w:val="0"/>
        </w:rPr>
      </w:pPr>
      <w:r w:rsidRPr="005A69AC">
        <w:rPr>
          <w:rFonts w:cs="Times New Roman"/>
          <w:b w:val="0"/>
          <w:szCs w:val="20"/>
        </w:rPr>
        <w:t xml:space="preserve">Er is vooralsnog geen voordeel aangetoond van </w:t>
      </w:r>
      <w:proofErr w:type="spellStart"/>
      <w:r w:rsidRPr="005A69AC">
        <w:rPr>
          <w:rFonts w:cs="Times New Roman"/>
          <w:b w:val="0"/>
          <w:szCs w:val="20"/>
        </w:rPr>
        <w:t>ibrutinib</w:t>
      </w:r>
      <w:proofErr w:type="spellEnd"/>
      <w:r w:rsidRPr="005A69AC">
        <w:rPr>
          <w:rFonts w:cs="Times New Roman"/>
          <w:b w:val="0"/>
          <w:szCs w:val="20"/>
        </w:rPr>
        <w:t xml:space="preserve"> boven chemo-immunotherapie voor patiënten met laag risico ziekte, gedefinieerd als afwezigheid van </w:t>
      </w:r>
      <w:r>
        <w:rPr>
          <w:rFonts w:cs="Times New Roman"/>
          <w:b w:val="0"/>
          <w:szCs w:val="20"/>
        </w:rPr>
        <w:t>17p-deletie</w:t>
      </w:r>
      <w:r w:rsidRPr="005A69AC">
        <w:rPr>
          <w:rFonts w:cs="Times New Roman"/>
          <w:b w:val="0"/>
          <w:szCs w:val="20"/>
        </w:rPr>
        <w:t xml:space="preserve"> en TP53</w:t>
      </w:r>
      <w:r>
        <w:rPr>
          <w:rFonts w:cs="Times New Roman"/>
          <w:b w:val="0"/>
          <w:szCs w:val="20"/>
        </w:rPr>
        <w:t>-</w:t>
      </w:r>
      <w:r w:rsidRPr="005A69AC">
        <w:rPr>
          <w:rFonts w:cs="Times New Roman"/>
          <w:b w:val="0"/>
          <w:szCs w:val="20"/>
        </w:rPr>
        <w:t>mutatie en met gemuteerde IGHV status. Voor jonge, fitte patiënten is FCR de standaard behandeling.</w:t>
      </w:r>
      <w:r w:rsidRPr="005A69AC">
        <w:rPr>
          <w:rFonts w:cs="Times New Roman"/>
          <w:b w:val="0"/>
          <w:szCs w:val="20"/>
          <w:vertAlign w:val="superscript"/>
        </w:rPr>
        <w:t xml:space="preserve">  </w:t>
      </w:r>
      <w:proofErr w:type="spellStart"/>
      <w:r w:rsidRPr="005A69AC">
        <w:rPr>
          <w:rFonts w:cs="Times New Roman"/>
          <w:b w:val="0"/>
          <w:szCs w:val="20"/>
        </w:rPr>
        <w:t>Bendamustine-rituximab</w:t>
      </w:r>
      <w:proofErr w:type="spellEnd"/>
      <w:r w:rsidRPr="005A69AC">
        <w:rPr>
          <w:rFonts w:cs="Times New Roman"/>
          <w:b w:val="0"/>
          <w:szCs w:val="20"/>
        </w:rPr>
        <w:t xml:space="preserve"> moet overwogen worden bij fitte patiënten boven 65 jaar, vanwege minder risico op infecties en secundaire beenmergpathologie vergeleken met FCR. Voor patiënten met significante </w:t>
      </w:r>
      <w:proofErr w:type="spellStart"/>
      <w:r w:rsidRPr="005A69AC">
        <w:rPr>
          <w:rFonts w:cs="Times New Roman"/>
          <w:b w:val="0"/>
          <w:szCs w:val="20"/>
        </w:rPr>
        <w:t>comorbiditeit</w:t>
      </w:r>
      <w:proofErr w:type="spellEnd"/>
      <w:r w:rsidRPr="005A69AC">
        <w:rPr>
          <w:rFonts w:cs="Times New Roman"/>
          <w:b w:val="0"/>
          <w:szCs w:val="20"/>
        </w:rPr>
        <w:t xml:space="preserve"> is chloorambucil-</w:t>
      </w:r>
      <w:proofErr w:type="spellStart"/>
      <w:r w:rsidRPr="005A69AC">
        <w:rPr>
          <w:rFonts w:cs="Times New Roman"/>
          <w:b w:val="0"/>
          <w:szCs w:val="20"/>
        </w:rPr>
        <w:t>obinutuzumab</w:t>
      </w:r>
      <w:proofErr w:type="spellEnd"/>
      <w:r w:rsidRPr="005A69AC">
        <w:rPr>
          <w:rFonts w:cs="Times New Roman"/>
          <w:b w:val="0"/>
          <w:szCs w:val="20"/>
        </w:rPr>
        <w:t xml:space="preserve"> eerste keus behandeling. </w:t>
      </w:r>
      <w:r w:rsidRPr="005A69AC">
        <w:rPr>
          <w:rFonts w:cstheme="minorHAnsi"/>
          <w:b w:val="0"/>
        </w:rPr>
        <w:t xml:space="preserve">Indien patiënt een contra-indicatie heeft voor behandeling met anti-CD20 is </w:t>
      </w:r>
      <w:proofErr w:type="spellStart"/>
      <w:r w:rsidRPr="005A69AC">
        <w:rPr>
          <w:rFonts w:cstheme="minorHAnsi"/>
          <w:b w:val="0"/>
        </w:rPr>
        <w:t>ibrutinib</w:t>
      </w:r>
      <w:proofErr w:type="spellEnd"/>
      <w:r w:rsidRPr="005A69AC">
        <w:rPr>
          <w:rFonts w:cstheme="minorHAnsi"/>
          <w:b w:val="0"/>
        </w:rPr>
        <w:t xml:space="preserve"> monotherapie een goede optie.</w:t>
      </w:r>
    </w:p>
    <w:p w14:paraId="2B25A9F1" w14:textId="77777777" w:rsidR="008716B5" w:rsidRPr="003102BB" w:rsidRDefault="008716B5" w:rsidP="008716B5">
      <w:pPr>
        <w:rPr>
          <w:lang w:val="nl-NL" w:eastAsia="nl-NL"/>
        </w:rPr>
      </w:pPr>
    </w:p>
    <w:p w14:paraId="5EF548FB" w14:textId="77777777" w:rsidR="008716B5" w:rsidRDefault="008716B5" w:rsidP="008716B5">
      <w:pPr>
        <w:pStyle w:val="Geenafstand"/>
        <w:rPr>
          <w:rFonts w:asciiTheme="minorHAnsi" w:hAnsiTheme="minorHAnsi"/>
          <w:i/>
          <w:iCs/>
          <w:vertAlign w:val="superscript"/>
          <w:lang w:eastAsia="nl-NL"/>
        </w:rPr>
      </w:pPr>
      <w:proofErr w:type="spellStart"/>
      <w:r w:rsidRPr="00AF31A8">
        <w:rPr>
          <w:rFonts w:asciiTheme="minorHAnsi" w:hAnsiTheme="minorHAnsi"/>
          <w:i/>
          <w:iCs/>
          <w:lang w:eastAsia="nl-NL"/>
        </w:rPr>
        <w:t>Samenvatting</w:t>
      </w:r>
      <w:proofErr w:type="spellEnd"/>
      <w:r w:rsidRPr="00AF31A8">
        <w:rPr>
          <w:rFonts w:asciiTheme="minorHAnsi" w:hAnsiTheme="minorHAnsi"/>
          <w:i/>
          <w:iCs/>
          <w:lang w:eastAsia="nl-NL"/>
        </w:rPr>
        <w:t xml:space="preserve"> </w:t>
      </w:r>
      <w:proofErr w:type="spellStart"/>
      <w:r>
        <w:rPr>
          <w:rFonts w:asciiTheme="minorHAnsi" w:hAnsiTheme="minorHAnsi"/>
          <w:i/>
          <w:iCs/>
          <w:lang w:eastAsia="nl-NL"/>
        </w:rPr>
        <w:t>bendamustine</w:t>
      </w:r>
      <w:proofErr w:type="spellEnd"/>
      <w:r>
        <w:rPr>
          <w:rFonts w:asciiTheme="minorHAnsi" w:hAnsiTheme="minorHAnsi"/>
          <w:i/>
          <w:iCs/>
          <w:lang w:eastAsia="nl-NL"/>
        </w:rPr>
        <w:t xml:space="preserve">-rituximab versus </w:t>
      </w:r>
      <w:proofErr w:type="spellStart"/>
      <w:r>
        <w:rPr>
          <w:rFonts w:asciiTheme="minorHAnsi" w:hAnsiTheme="minorHAnsi"/>
          <w:i/>
          <w:iCs/>
          <w:lang w:eastAsia="nl-NL"/>
        </w:rPr>
        <w:t>chloorambucil</w:t>
      </w:r>
      <w:proofErr w:type="spellEnd"/>
      <w:r>
        <w:rPr>
          <w:rFonts w:asciiTheme="minorHAnsi" w:hAnsiTheme="minorHAnsi"/>
          <w:i/>
          <w:iCs/>
          <w:lang w:eastAsia="nl-NL"/>
        </w:rPr>
        <w:t xml:space="preserve">-rituximab </w:t>
      </w:r>
      <w:r w:rsidRPr="00AF31A8">
        <w:rPr>
          <w:rFonts w:asciiTheme="minorHAnsi" w:hAnsiTheme="minorHAnsi"/>
          <w:i/>
          <w:iCs/>
          <w:lang w:eastAsia="nl-NL"/>
        </w:rPr>
        <w:t>(</w:t>
      </w:r>
      <w:proofErr w:type="spellStart"/>
      <w:r>
        <w:rPr>
          <w:rFonts w:asciiTheme="minorHAnsi" w:hAnsiTheme="minorHAnsi"/>
          <w:i/>
          <w:iCs/>
          <w:lang w:eastAsia="nl-NL"/>
        </w:rPr>
        <w:t>Michallet</w:t>
      </w:r>
      <w:proofErr w:type="spellEnd"/>
      <w:r>
        <w:rPr>
          <w:rFonts w:asciiTheme="minorHAnsi" w:hAnsiTheme="minorHAnsi"/>
          <w:i/>
          <w:iCs/>
          <w:lang w:eastAsia="nl-NL"/>
        </w:rPr>
        <w:t xml:space="preserve"> et al)</w:t>
      </w:r>
      <w:r>
        <w:rPr>
          <w:rFonts w:asciiTheme="minorHAnsi" w:hAnsiTheme="minorHAnsi"/>
          <w:i/>
          <w:iCs/>
          <w:vertAlign w:val="superscript"/>
          <w:lang w:eastAsia="nl-NL"/>
        </w:rPr>
        <w:t>5</w:t>
      </w:r>
    </w:p>
    <w:p w14:paraId="02FDBB80" w14:textId="77777777" w:rsidR="008716B5" w:rsidRPr="00327CAB" w:rsidRDefault="008716B5" w:rsidP="008716B5">
      <w:pPr>
        <w:pStyle w:val="Geenafstand"/>
        <w:rPr>
          <w:rFonts w:asciiTheme="minorHAnsi" w:hAnsiTheme="minorHAnsi"/>
          <w:i/>
          <w:iCs/>
          <w:vertAlign w:val="superscript"/>
          <w:lang w:eastAsia="nl-NL"/>
        </w:rPr>
      </w:pPr>
    </w:p>
    <w:tbl>
      <w:tblPr>
        <w:tblStyle w:val="Tabelraster"/>
        <w:tblW w:w="10768" w:type="dxa"/>
        <w:tblLook w:val="04A0" w:firstRow="1" w:lastRow="0" w:firstColumn="1" w:lastColumn="0" w:noHBand="0" w:noVBand="1"/>
      </w:tblPr>
      <w:tblGrid>
        <w:gridCol w:w="1773"/>
        <w:gridCol w:w="1766"/>
        <w:gridCol w:w="1843"/>
        <w:gridCol w:w="5386"/>
      </w:tblGrid>
      <w:tr w:rsidR="008716B5" w14:paraId="3540E271" w14:textId="77777777" w:rsidTr="0026101C">
        <w:tc>
          <w:tcPr>
            <w:tcW w:w="1773" w:type="dxa"/>
            <w:shd w:val="clear" w:color="auto" w:fill="BFBFBF" w:themeFill="background1" w:themeFillShade="BF"/>
          </w:tcPr>
          <w:p w14:paraId="5B0EC9B5" w14:textId="77777777" w:rsidR="008716B5" w:rsidRPr="005F7B7A" w:rsidRDefault="008716B5" w:rsidP="0026101C">
            <w:pPr>
              <w:rPr>
                <w:rFonts w:asciiTheme="minorHAnsi" w:hAnsiTheme="minorHAnsi"/>
                <w:iCs/>
                <w:color w:val="595959" w:themeColor="text1" w:themeTint="A6"/>
                <w:lang w:eastAsia="nl-NL"/>
              </w:rPr>
            </w:pPr>
          </w:p>
        </w:tc>
        <w:tc>
          <w:tcPr>
            <w:tcW w:w="1766" w:type="dxa"/>
            <w:shd w:val="clear" w:color="auto" w:fill="BFBFBF" w:themeFill="background1" w:themeFillShade="BF"/>
          </w:tcPr>
          <w:p w14:paraId="615D050A" w14:textId="77777777" w:rsidR="008716B5" w:rsidRPr="005F7B7A" w:rsidRDefault="008716B5" w:rsidP="0026101C">
            <w:pPr>
              <w:jc w:val="center"/>
              <w:rPr>
                <w:rFonts w:asciiTheme="minorHAnsi" w:hAnsiTheme="minorHAnsi"/>
                <w:b/>
                <w:bCs/>
                <w:iCs/>
                <w:lang w:eastAsia="nl-NL"/>
              </w:rPr>
            </w:pPr>
            <w:r>
              <w:rPr>
                <w:rFonts w:asciiTheme="minorHAnsi" w:hAnsiTheme="minorHAnsi"/>
                <w:b/>
                <w:bCs/>
                <w:iCs/>
                <w:lang w:eastAsia="nl-NL"/>
              </w:rPr>
              <w:t>BR</w:t>
            </w:r>
          </w:p>
        </w:tc>
        <w:tc>
          <w:tcPr>
            <w:tcW w:w="1843" w:type="dxa"/>
            <w:shd w:val="clear" w:color="auto" w:fill="BFBFBF" w:themeFill="background1" w:themeFillShade="BF"/>
          </w:tcPr>
          <w:p w14:paraId="48972AC5" w14:textId="77777777" w:rsidR="008716B5" w:rsidRPr="005F7B7A" w:rsidRDefault="008716B5" w:rsidP="0026101C">
            <w:pPr>
              <w:jc w:val="center"/>
              <w:rPr>
                <w:rFonts w:asciiTheme="minorHAnsi" w:hAnsiTheme="minorHAnsi"/>
                <w:b/>
                <w:bCs/>
                <w:iCs/>
                <w:lang w:eastAsia="nl-NL"/>
              </w:rPr>
            </w:pPr>
            <w:proofErr w:type="spellStart"/>
            <w:r w:rsidRPr="005F7B7A">
              <w:rPr>
                <w:rFonts w:asciiTheme="minorHAnsi" w:hAnsiTheme="minorHAnsi"/>
                <w:b/>
                <w:bCs/>
                <w:iCs/>
                <w:lang w:eastAsia="nl-NL"/>
              </w:rPr>
              <w:t>Chl</w:t>
            </w:r>
            <w:proofErr w:type="spellEnd"/>
            <w:r w:rsidRPr="005F7B7A">
              <w:rPr>
                <w:rFonts w:asciiTheme="minorHAnsi" w:hAnsiTheme="minorHAnsi"/>
                <w:b/>
                <w:bCs/>
                <w:iCs/>
                <w:lang w:eastAsia="nl-NL"/>
              </w:rPr>
              <w:t>-R</w:t>
            </w:r>
          </w:p>
        </w:tc>
        <w:tc>
          <w:tcPr>
            <w:tcW w:w="5386" w:type="dxa"/>
            <w:shd w:val="clear" w:color="auto" w:fill="BFBFBF" w:themeFill="background1" w:themeFillShade="BF"/>
          </w:tcPr>
          <w:p w14:paraId="6A50B51C"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14:paraId="3E30B406" w14:textId="77777777" w:rsidTr="0026101C">
        <w:tc>
          <w:tcPr>
            <w:tcW w:w="1773" w:type="dxa"/>
            <w:shd w:val="clear" w:color="auto" w:fill="F2F2F2" w:themeFill="background1" w:themeFillShade="F2"/>
          </w:tcPr>
          <w:p w14:paraId="153BD8C7"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766" w:type="dxa"/>
            <w:shd w:val="clear" w:color="auto" w:fill="F2F2F2" w:themeFill="background1" w:themeFillShade="F2"/>
          </w:tcPr>
          <w:p w14:paraId="33F807F6"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1843" w:type="dxa"/>
            <w:shd w:val="clear" w:color="auto" w:fill="F2F2F2" w:themeFill="background1" w:themeFillShade="F2"/>
          </w:tcPr>
          <w:p w14:paraId="4D562EA6"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5386" w:type="dxa"/>
            <w:shd w:val="clear" w:color="auto" w:fill="F2F2F2" w:themeFill="background1" w:themeFillShade="F2"/>
          </w:tcPr>
          <w:p w14:paraId="7E487EAD"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Mediane</w:t>
            </w:r>
            <w:proofErr w:type="spellEnd"/>
            <w:r w:rsidRPr="00C86642">
              <w:rPr>
                <w:rFonts w:asciiTheme="minorHAnsi" w:hAnsiTheme="minorHAnsi"/>
                <w:iCs/>
                <w:lang w:eastAsia="nl-NL"/>
              </w:rPr>
              <w:t xml:space="preserve"> PFS </w:t>
            </w:r>
            <w:r>
              <w:rPr>
                <w:rFonts w:asciiTheme="minorHAnsi" w:hAnsiTheme="minorHAnsi"/>
                <w:iCs/>
                <w:lang w:eastAsia="nl-NL"/>
              </w:rPr>
              <w:t>BR</w:t>
            </w:r>
            <w:r w:rsidRPr="00C86642">
              <w:rPr>
                <w:rFonts w:asciiTheme="minorHAnsi" w:hAnsiTheme="minorHAnsi"/>
                <w:iCs/>
                <w:lang w:eastAsia="nl-NL"/>
              </w:rPr>
              <w:t xml:space="preserve">: </w:t>
            </w:r>
            <w:r>
              <w:rPr>
                <w:rFonts w:asciiTheme="minorHAnsi" w:hAnsiTheme="minorHAnsi"/>
                <w:iCs/>
                <w:lang w:eastAsia="nl-NL"/>
              </w:rPr>
              <w:t xml:space="preserve">39,6 </w:t>
            </w:r>
            <w:proofErr w:type="spellStart"/>
            <w:r w:rsidRPr="00C86642">
              <w:rPr>
                <w:rFonts w:asciiTheme="minorHAnsi" w:hAnsiTheme="minorHAnsi"/>
                <w:iCs/>
                <w:lang w:eastAsia="nl-NL"/>
              </w:rPr>
              <w:t>mndn</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Chl</w:t>
            </w:r>
            <w:proofErr w:type="spellEnd"/>
            <w:r w:rsidRPr="00C86642">
              <w:rPr>
                <w:rFonts w:asciiTheme="minorHAnsi" w:hAnsiTheme="minorHAnsi"/>
                <w:iCs/>
                <w:lang w:eastAsia="nl-NL"/>
              </w:rPr>
              <w:t xml:space="preserve">-R: </w:t>
            </w:r>
            <w:r>
              <w:rPr>
                <w:rFonts w:asciiTheme="minorHAnsi" w:hAnsiTheme="minorHAnsi"/>
                <w:iCs/>
                <w:lang w:eastAsia="nl-NL"/>
              </w:rPr>
              <w:t>29,9</w:t>
            </w:r>
            <w:r w:rsidRPr="00C86642">
              <w:rPr>
                <w:rFonts w:asciiTheme="minorHAnsi" w:hAnsiTheme="minorHAnsi"/>
                <w:iCs/>
                <w:lang w:eastAsia="nl-NL"/>
              </w:rPr>
              <w:t xml:space="preserve"> </w:t>
            </w:r>
            <w:proofErr w:type="spellStart"/>
            <w:r w:rsidRPr="00C86642">
              <w:rPr>
                <w:rFonts w:asciiTheme="minorHAnsi" w:hAnsiTheme="minorHAnsi"/>
                <w:iCs/>
                <w:lang w:eastAsia="nl-NL"/>
              </w:rPr>
              <w:t>mndn</w:t>
            </w:r>
            <w:proofErr w:type="spellEnd"/>
          </w:p>
        </w:tc>
      </w:tr>
      <w:tr w:rsidR="008716B5" w:rsidRPr="008716B5" w14:paraId="3D837DC1" w14:textId="77777777" w:rsidTr="0026101C">
        <w:tc>
          <w:tcPr>
            <w:tcW w:w="1773" w:type="dxa"/>
            <w:shd w:val="clear" w:color="auto" w:fill="FFFFFF" w:themeFill="background1"/>
          </w:tcPr>
          <w:p w14:paraId="6D7729B6"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766" w:type="dxa"/>
            <w:shd w:val="clear" w:color="auto" w:fill="FFFFFF" w:themeFill="background1"/>
          </w:tcPr>
          <w:p w14:paraId="0F881BAA"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1843" w:type="dxa"/>
            <w:shd w:val="clear" w:color="auto" w:fill="FFFFFF" w:themeFill="background1"/>
          </w:tcPr>
          <w:p w14:paraId="7399F5A3"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747166D9"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mediane OS BR: 43,8 </w:t>
            </w:r>
            <w:proofErr w:type="spellStart"/>
            <w:r w:rsidRPr="00840F15">
              <w:rPr>
                <w:rFonts w:asciiTheme="minorHAnsi" w:hAnsiTheme="minorHAnsi"/>
                <w:iCs/>
                <w:lang w:val="nl-NL" w:eastAsia="nl-NL"/>
              </w:rPr>
              <w:t>mndn</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-R: niet bereikt</w:t>
            </w:r>
          </w:p>
        </w:tc>
      </w:tr>
      <w:tr w:rsidR="008716B5" w:rsidRPr="008716B5" w14:paraId="3AFF220F" w14:textId="77777777" w:rsidTr="0026101C">
        <w:tc>
          <w:tcPr>
            <w:tcW w:w="1773" w:type="dxa"/>
            <w:shd w:val="clear" w:color="auto" w:fill="F2F2F2" w:themeFill="background1" w:themeFillShade="F2"/>
          </w:tcPr>
          <w:p w14:paraId="787C36BE"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766" w:type="dxa"/>
            <w:shd w:val="clear" w:color="auto" w:fill="F2F2F2" w:themeFill="background1" w:themeFillShade="F2"/>
          </w:tcPr>
          <w:p w14:paraId="504D0ADD"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36A6933B"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5386" w:type="dxa"/>
            <w:shd w:val="clear" w:color="auto" w:fill="F2F2F2" w:themeFill="background1" w:themeFillShade="F2"/>
          </w:tcPr>
          <w:p w14:paraId="2F6B1B32"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Meer gr 3-5 toxiciteit bij BR, BR: 75%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-R: 64%, met name door meer infecties, BR: 19%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-R: 8%</w:t>
            </w:r>
          </w:p>
        </w:tc>
      </w:tr>
      <w:tr w:rsidR="008716B5" w14:paraId="75888D1A" w14:textId="77777777" w:rsidTr="0026101C">
        <w:tc>
          <w:tcPr>
            <w:tcW w:w="1773" w:type="dxa"/>
          </w:tcPr>
          <w:p w14:paraId="68CA6B92"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766" w:type="dxa"/>
          </w:tcPr>
          <w:p w14:paraId="388D9CE0"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1843" w:type="dxa"/>
          </w:tcPr>
          <w:p w14:paraId="2BC8193D"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tcPr>
          <w:p w14:paraId="367D0729" w14:textId="77777777" w:rsidR="008716B5" w:rsidRPr="00DD5523" w:rsidRDefault="008716B5" w:rsidP="0026101C">
            <w:pPr>
              <w:rPr>
                <w:rFonts w:asciiTheme="minorHAnsi" w:hAnsiTheme="minorHAnsi"/>
                <w:iCs/>
                <w:lang w:eastAsia="nl-NL"/>
              </w:rPr>
            </w:pPr>
            <w:proofErr w:type="spellStart"/>
            <w:r>
              <w:rPr>
                <w:rFonts w:asciiTheme="minorHAnsi" w:hAnsiTheme="minorHAnsi"/>
                <w:iCs/>
                <w:lang w:eastAsia="nl-NL"/>
              </w:rPr>
              <w:t>Beide</w:t>
            </w:r>
            <w:proofErr w:type="spellEnd"/>
            <w:r>
              <w:rPr>
                <w:rFonts w:asciiTheme="minorHAnsi" w:hAnsiTheme="minorHAnsi"/>
                <w:iCs/>
                <w:lang w:eastAsia="nl-NL"/>
              </w:rPr>
              <w:t xml:space="preserve">: 6 </w:t>
            </w:r>
            <w:proofErr w:type="spellStart"/>
            <w:r>
              <w:rPr>
                <w:rFonts w:asciiTheme="minorHAnsi" w:hAnsiTheme="minorHAnsi"/>
                <w:iCs/>
                <w:lang w:eastAsia="nl-NL"/>
              </w:rPr>
              <w:t>maanden</w:t>
            </w:r>
            <w:proofErr w:type="spellEnd"/>
          </w:p>
        </w:tc>
      </w:tr>
      <w:tr w:rsidR="008716B5" w14:paraId="08F79B0C" w14:textId="77777777" w:rsidTr="0026101C">
        <w:tc>
          <w:tcPr>
            <w:tcW w:w="1773" w:type="dxa"/>
            <w:shd w:val="clear" w:color="auto" w:fill="F2F2F2" w:themeFill="background1" w:themeFillShade="F2"/>
          </w:tcPr>
          <w:p w14:paraId="129A1D27"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766" w:type="dxa"/>
            <w:shd w:val="clear" w:color="auto" w:fill="F2F2F2" w:themeFill="background1" w:themeFillShade="F2"/>
          </w:tcPr>
          <w:p w14:paraId="3D5D1AA3"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r w:rsidRPr="00C86642">
              <w:rPr>
                <w:rFonts w:asciiTheme="minorHAnsi" w:hAnsiTheme="minorHAnsi"/>
                <w:iCs/>
                <w:lang w:eastAsia="nl-NL"/>
              </w:rPr>
              <w:t xml:space="preserve">, </w:t>
            </w:r>
          </w:p>
        </w:tc>
        <w:tc>
          <w:tcPr>
            <w:tcW w:w="1843" w:type="dxa"/>
            <w:shd w:val="clear" w:color="auto" w:fill="F2F2F2" w:themeFill="background1" w:themeFillShade="F2"/>
          </w:tcPr>
          <w:p w14:paraId="37D3C545"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5386" w:type="dxa"/>
            <w:shd w:val="clear" w:color="auto" w:fill="F2F2F2" w:themeFill="background1" w:themeFillShade="F2"/>
          </w:tcPr>
          <w:p w14:paraId="5243AAAD" w14:textId="77777777" w:rsidR="008716B5" w:rsidRPr="00C86642" w:rsidRDefault="008716B5" w:rsidP="0026101C">
            <w:pPr>
              <w:rPr>
                <w:rFonts w:asciiTheme="minorHAnsi" w:hAnsiTheme="minorHAnsi"/>
                <w:iCs/>
                <w:lang w:eastAsia="nl-NL"/>
              </w:rPr>
            </w:pPr>
          </w:p>
        </w:tc>
      </w:tr>
      <w:tr w:rsidR="008716B5" w:rsidRPr="008716B5" w14:paraId="5464C805" w14:textId="77777777" w:rsidTr="0026101C">
        <w:tc>
          <w:tcPr>
            <w:tcW w:w="1773" w:type="dxa"/>
          </w:tcPr>
          <w:p w14:paraId="1E03D9ED"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Comorbiditeit</w:t>
            </w:r>
            <w:proofErr w:type="spellEnd"/>
          </w:p>
        </w:tc>
        <w:tc>
          <w:tcPr>
            <w:tcW w:w="1766" w:type="dxa"/>
          </w:tcPr>
          <w:p w14:paraId="14CC2647" w14:textId="77777777" w:rsidR="008716B5" w:rsidRDefault="008716B5" w:rsidP="0026101C">
            <w:pPr>
              <w:rPr>
                <w:rFonts w:asciiTheme="minorHAnsi" w:hAnsiTheme="minorHAnsi"/>
                <w:iCs/>
                <w:lang w:eastAsia="nl-NL"/>
              </w:rPr>
            </w:pPr>
          </w:p>
        </w:tc>
        <w:tc>
          <w:tcPr>
            <w:tcW w:w="1843" w:type="dxa"/>
          </w:tcPr>
          <w:p w14:paraId="76E528B6" w14:textId="77777777" w:rsidR="008716B5" w:rsidRDefault="008716B5" w:rsidP="0026101C">
            <w:pPr>
              <w:rPr>
                <w:rFonts w:asciiTheme="minorHAnsi" w:hAnsiTheme="minorHAnsi"/>
                <w:iCs/>
                <w:lang w:eastAsia="nl-NL"/>
              </w:rPr>
            </w:pPr>
          </w:p>
        </w:tc>
        <w:tc>
          <w:tcPr>
            <w:tcW w:w="5386" w:type="dxa"/>
          </w:tcPr>
          <w:p w14:paraId="5057D3CA"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Bij meer </w:t>
            </w:r>
            <w:proofErr w:type="spellStart"/>
            <w:r w:rsidRPr="00840F15">
              <w:rPr>
                <w:rFonts w:asciiTheme="minorHAnsi" w:hAnsiTheme="minorHAnsi"/>
                <w:iCs/>
                <w:lang w:val="nl-NL" w:eastAsia="nl-NL"/>
              </w:rPr>
              <w:t>comorbiditeit</w:t>
            </w:r>
            <w:proofErr w:type="spellEnd"/>
            <w:r w:rsidRPr="00840F15">
              <w:rPr>
                <w:rFonts w:asciiTheme="minorHAnsi" w:hAnsiTheme="minorHAnsi"/>
                <w:iCs/>
                <w:lang w:val="nl-NL" w:eastAsia="nl-NL"/>
              </w:rPr>
              <w:t xml:space="preserve"> voorkeur voor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-R gezien minder toxiciteit</w:t>
            </w:r>
          </w:p>
        </w:tc>
      </w:tr>
    </w:tbl>
    <w:p w14:paraId="395A4747" w14:textId="77777777" w:rsidR="008716B5" w:rsidRPr="00D156B6" w:rsidRDefault="008716B5" w:rsidP="008716B5">
      <w:pPr>
        <w:rPr>
          <w:lang w:val="nl-NL" w:eastAsia="nl-NL"/>
        </w:rPr>
      </w:pPr>
    </w:p>
    <w:p w14:paraId="576D3201" w14:textId="77777777" w:rsidR="008716B5" w:rsidRDefault="008716B5" w:rsidP="008716B5">
      <w:pPr>
        <w:pStyle w:val="Geenafstand"/>
        <w:rPr>
          <w:rFonts w:asciiTheme="minorHAnsi" w:hAnsiTheme="minorHAnsi"/>
          <w:i/>
          <w:iCs/>
          <w:vertAlign w:val="superscript"/>
          <w:lang w:val="nl-NL" w:eastAsia="nl-NL"/>
        </w:rPr>
      </w:pPr>
      <w:r w:rsidRPr="00840F15">
        <w:rPr>
          <w:rFonts w:asciiTheme="minorHAnsi" w:hAnsiTheme="minorHAnsi"/>
          <w:i/>
          <w:iCs/>
          <w:lang w:val="nl-NL" w:eastAsia="nl-NL"/>
        </w:rPr>
        <w:t>Samenvatting chloorambucil-</w:t>
      </w:r>
      <w:proofErr w:type="spellStart"/>
      <w:r w:rsidRPr="00840F15">
        <w:rPr>
          <w:rFonts w:asciiTheme="minorHAnsi" w:hAnsiTheme="minorHAnsi"/>
          <w:i/>
          <w:iCs/>
          <w:lang w:val="nl-NL" w:eastAsia="nl-NL"/>
        </w:rPr>
        <w:t>obinutuzumab</w:t>
      </w:r>
      <w:proofErr w:type="spellEnd"/>
      <w:r w:rsidRPr="00840F15">
        <w:rPr>
          <w:rFonts w:asciiTheme="minorHAnsi" w:hAnsiTheme="minorHAnsi"/>
          <w:i/>
          <w:iCs/>
          <w:lang w:val="nl-NL" w:eastAsia="nl-NL"/>
        </w:rPr>
        <w:t xml:space="preserve"> versus chloorambucil-</w:t>
      </w:r>
      <w:proofErr w:type="spellStart"/>
      <w:r w:rsidRPr="00840F15">
        <w:rPr>
          <w:rFonts w:asciiTheme="minorHAnsi" w:hAnsiTheme="minorHAnsi"/>
          <w:i/>
          <w:iCs/>
          <w:lang w:val="nl-NL" w:eastAsia="nl-NL"/>
        </w:rPr>
        <w:t>rituximab</w:t>
      </w:r>
      <w:proofErr w:type="spellEnd"/>
      <w:r w:rsidRPr="00840F15">
        <w:rPr>
          <w:rFonts w:asciiTheme="minorHAnsi" w:hAnsiTheme="minorHAnsi"/>
          <w:i/>
          <w:iCs/>
          <w:lang w:val="nl-NL" w:eastAsia="nl-NL"/>
        </w:rPr>
        <w:t xml:space="preserve"> (Goede et al)</w:t>
      </w:r>
      <w:r w:rsidRPr="00840F15">
        <w:rPr>
          <w:rFonts w:asciiTheme="minorHAnsi" w:hAnsiTheme="minorHAnsi"/>
          <w:i/>
          <w:iCs/>
          <w:vertAlign w:val="superscript"/>
          <w:lang w:val="nl-NL" w:eastAsia="nl-NL"/>
        </w:rPr>
        <w:t>6</w:t>
      </w:r>
    </w:p>
    <w:p w14:paraId="13242795" w14:textId="77777777" w:rsidR="008716B5" w:rsidRPr="00840F15" w:rsidRDefault="008716B5" w:rsidP="008716B5">
      <w:pPr>
        <w:pStyle w:val="Geenafstand"/>
        <w:rPr>
          <w:rFonts w:asciiTheme="minorHAnsi" w:hAnsiTheme="minorHAnsi"/>
          <w:i/>
          <w:iCs/>
          <w:vertAlign w:val="superscript"/>
          <w:lang w:val="nl-NL" w:eastAsia="nl-NL"/>
        </w:rPr>
      </w:pPr>
    </w:p>
    <w:tbl>
      <w:tblPr>
        <w:tblStyle w:val="Tabelraster"/>
        <w:tblW w:w="10768" w:type="dxa"/>
        <w:tblLook w:val="04A0" w:firstRow="1" w:lastRow="0" w:firstColumn="1" w:lastColumn="0" w:noHBand="0" w:noVBand="1"/>
      </w:tblPr>
      <w:tblGrid>
        <w:gridCol w:w="1773"/>
        <w:gridCol w:w="1766"/>
        <w:gridCol w:w="1843"/>
        <w:gridCol w:w="5386"/>
      </w:tblGrid>
      <w:tr w:rsidR="008716B5" w14:paraId="7EC1C511" w14:textId="77777777" w:rsidTr="0026101C">
        <w:tc>
          <w:tcPr>
            <w:tcW w:w="1773" w:type="dxa"/>
            <w:shd w:val="clear" w:color="auto" w:fill="BFBFBF" w:themeFill="background1" w:themeFillShade="BF"/>
          </w:tcPr>
          <w:p w14:paraId="6D0F4316" w14:textId="77777777" w:rsidR="008716B5" w:rsidRPr="00840F15" w:rsidRDefault="008716B5" w:rsidP="0026101C">
            <w:pPr>
              <w:rPr>
                <w:rFonts w:asciiTheme="minorHAnsi" w:hAnsiTheme="minorHAnsi"/>
                <w:iCs/>
                <w:color w:val="595959" w:themeColor="text1" w:themeTint="A6"/>
                <w:lang w:val="nl-NL" w:eastAsia="nl-NL"/>
              </w:rPr>
            </w:pPr>
          </w:p>
        </w:tc>
        <w:tc>
          <w:tcPr>
            <w:tcW w:w="1766" w:type="dxa"/>
            <w:shd w:val="clear" w:color="auto" w:fill="BFBFBF" w:themeFill="background1" w:themeFillShade="BF"/>
          </w:tcPr>
          <w:p w14:paraId="7D8D9986" w14:textId="77777777" w:rsidR="008716B5" w:rsidRPr="005F7B7A" w:rsidRDefault="008716B5" w:rsidP="0026101C">
            <w:pPr>
              <w:jc w:val="center"/>
              <w:rPr>
                <w:rFonts w:asciiTheme="minorHAnsi" w:hAnsiTheme="minorHAnsi"/>
                <w:b/>
                <w:bCs/>
                <w:iCs/>
                <w:lang w:eastAsia="nl-NL"/>
              </w:rPr>
            </w:pPr>
            <w:proofErr w:type="spellStart"/>
            <w:r w:rsidRPr="005F7B7A">
              <w:rPr>
                <w:rFonts w:asciiTheme="minorHAnsi" w:hAnsiTheme="minorHAnsi"/>
                <w:b/>
                <w:bCs/>
                <w:iCs/>
                <w:lang w:eastAsia="nl-NL"/>
              </w:rPr>
              <w:t>Chl</w:t>
            </w:r>
            <w:proofErr w:type="spellEnd"/>
            <w:r w:rsidRPr="005F7B7A">
              <w:rPr>
                <w:rFonts w:asciiTheme="minorHAnsi" w:hAnsiTheme="minorHAnsi"/>
                <w:b/>
                <w:bCs/>
                <w:iCs/>
                <w:lang w:eastAsia="nl-NL"/>
              </w:rPr>
              <w:t>-O</w:t>
            </w:r>
          </w:p>
        </w:tc>
        <w:tc>
          <w:tcPr>
            <w:tcW w:w="1843" w:type="dxa"/>
            <w:shd w:val="clear" w:color="auto" w:fill="BFBFBF" w:themeFill="background1" w:themeFillShade="BF"/>
          </w:tcPr>
          <w:p w14:paraId="3C47B7AB" w14:textId="77777777" w:rsidR="008716B5" w:rsidRPr="005F7B7A" w:rsidRDefault="008716B5" w:rsidP="0026101C">
            <w:pPr>
              <w:jc w:val="center"/>
              <w:rPr>
                <w:rFonts w:asciiTheme="minorHAnsi" w:hAnsiTheme="minorHAnsi"/>
                <w:b/>
                <w:bCs/>
                <w:iCs/>
                <w:lang w:eastAsia="nl-NL"/>
              </w:rPr>
            </w:pPr>
            <w:proofErr w:type="spellStart"/>
            <w:r w:rsidRPr="005F7B7A">
              <w:rPr>
                <w:rFonts w:asciiTheme="minorHAnsi" w:hAnsiTheme="minorHAnsi"/>
                <w:b/>
                <w:bCs/>
                <w:iCs/>
                <w:lang w:eastAsia="nl-NL"/>
              </w:rPr>
              <w:t>Chl</w:t>
            </w:r>
            <w:proofErr w:type="spellEnd"/>
            <w:r w:rsidRPr="005F7B7A">
              <w:rPr>
                <w:rFonts w:asciiTheme="minorHAnsi" w:hAnsiTheme="minorHAnsi"/>
                <w:b/>
                <w:bCs/>
                <w:iCs/>
                <w:lang w:eastAsia="nl-NL"/>
              </w:rPr>
              <w:t>-R</w:t>
            </w:r>
          </w:p>
        </w:tc>
        <w:tc>
          <w:tcPr>
            <w:tcW w:w="5386" w:type="dxa"/>
            <w:shd w:val="clear" w:color="auto" w:fill="BFBFBF" w:themeFill="background1" w:themeFillShade="BF"/>
          </w:tcPr>
          <w:p w14:paraId="265DFD0E"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14:paraId="7DE33526" w14:textId="77777777" w:rsidTr="0026101C">
        <w:tc>
          <w:tcPr>
            <w:tcW w:w="1773" w:type="dxa"/>
            <w:shd w:val="clear" w:color="auto" w:fill="F2F2F2" w:themeFill="background1" w:themeFillShade="F2"/>
          </w:tcPr>
          <w:p w14:paraId="6AB22C36"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766" w:type="dxa"/>
            <w:shd w:val="clear" w:color="auto" w:fill="F2F2F2" w:themeFill="background1" w:themeFillShade="F2"/>
          </w:tcPr>
          <w:p w14:paraId="50570A61"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1843" w:type="dxa"/>
            <w:shd w:val="clear" w:color="auto" w:fill="F2F2F2" w:themeFill="background1" w:themeFillShade="F2"/>
          </w:tcPr>
          <w:p w14:paraId="36360142"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5386" w:type="dxa"/>
            <w:shd w:val="clear" w:color="auto" w:fill="F2F2F2" w:themeFill="background1" w:themeFillShade="F2"/>
          </w:tcPr>
          <w:p w14:paraId="50DB0888"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Mediane</w:t>
            </w:r>
            <w:proofErr w:type="spellEnd"/>
            <w:r w:rsidRPr="00C86642">
              <w:rPr>
                <w:rFonts w:asciiTheme="minorHAnsi" w:hAnsiTheme="minorHAnsi"/>
                <w:iCs/>
                <w:lang w:eastAsia="nl-NL"/>
              </w:rPr>
              <w:t xml:space="preserve"> PFS </w:t>
            </w:r>
            <w:proofErr w:type="spellStart"/>
            <w:r w:rsidRPr="00C86642">
              <w:rPr>
                <w:rFonts w:asciiTheme="minorHAnsi" w:hAnsiTheme="minorHAnsi"/>
                <w:iCs/>
                <w:lang w:eastAsia="nl-NL"/>
              </w:rPr>
              <w:t>Chl</w:t>
            </w:r>
            <w:proofErr w:type="spellEnd"/>
            <w:r w:rsidRPr="00C86642">
              <w:rPr>
                <w:rFonts w:asciiTheme="minorHAnsi" w:hAnsiTheme="minorHAnsi"/>
                <w:iCs/>
                <w:lang w:eastAsia="nl-NL"/>
              </w:rPr>
              <w:t xml:space="preserve">-O: 26 </w:t>
            </w:r>
            <w:proofErr w:type="spellStart"/>
            <w:r w:rsidRPr="00C86642">
              <w:rPr>
                <w:rFonts w:asciiTheme="minorHAnsi" w:hAnsiTheme="minorHAnsi"/>
                <w:iCs/>
                <w:lang w:eastAsia="nl-NL"/>
              </w:rPr>
              <w:t>mndn</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Chl</w:t>
            </w:r>
            <w:proofErr w:type="spellEnd"/>
            <w:r w:rsidRPr="00C86642">
              <w:rPr>
                <w:rFonts w:asciiTheme="minorHAnsi" w:hAnsiTheme="minorHAnsi"/>
                <w:iCs/>
                <w:lang w:eastAsia="nl-NL"/>
              </w:rPr>
              <w:t xml:space="preserve">-R: 16 </w:t>
            </w:r>
            <w:proofErr w:type="spellStart"/>
            <w:r w:rsidRPr="00C86642">
              <w:rPr>
                <w:rFonts w:asciiTheme="minorHAnsi" w:hAnsiTheme="minorHAnsi"/>
                <w:iCs/>
                <w:lang w:eastAsia="nl-NL"/>
              </w:rPr>
              <w:t>mndn</w:t>
            </w:r>
            <w:proofErr w:type="spellEnd"/>
          </w:p>
        </w:tc>
      </w:tr>
      <w:tr w:rsidR="008716B5" w:rsidRPr="008716B5" w14:paraId="451CA12C" w14:textId="77777777" w:rsidTr="0026101C">
        <w:tc>
          <w:tcPr>
            <w:tcW w:w="1773" w:type="dxa"/>
            <w:shd w:val="clear" w:color="auto" w:fill="FFFFFF" w:themeFill="background1"/>
          </w:tcPr>
          <w:p w14:paraId="107AFAA7"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766" w:type="dxa"/>
            <w:shd w:val="clear" w:color="auto" w:fill="FFFFFF" w:themeFill="background1"/>
          </w:tcPr>
          <w:p w14:paraId="58EE9848"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1843" w:type="dxa"/>
            <w:shd w:val="clear" w:color="auto" w:fill="FFFFFF" w:themeFill="background1"/>
          </w:tcPr>
          <w:p w14:paraId="5454E429"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5386" w:type="dxa"/>
            <w:shd w:val="clear" w:color="auto" w:fill="FFFFFF" w:themeFill="background1"/>
          </w:tcPr>
          <w:p w14:paraId="57C1E936"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Follow-up 5 </w:t>
            </w:r>
            <w:proofErr w:type="spellStart"/>
            <w:r w:rsidRPr="00840F15">
              <w:rPr>
                <w:rFonts w:asciiTheme="minorHAnsi" w:hAnsiTheme="minorHAnsi"/>
                <w:iCs/>
                <w:lang w:val="nl-NL" w:eastAsia="nl-NL"/>
              </w:rPr>
              <w:t>jr</w:t>
            </w:r>
            <w:proofErr w:type="spellEnd"/>
            <w:r w:rsidRPr="00840F15">
              <w:rPr>
                <w:rFonts w:asciiTheme="minorHAnsi" w:hAnsiTheme="minorHAnsi"/>
                <w:iCs/>
                <w:lang w:val="nl-NL" w:eastAsia="nl-NL"/>
              </w:rPr>
              <w:t xml:space="preserve">: mediane OS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-O: niet bereikt,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-R: 6 jaar</w:t>
            </w:r>
          </w:p>
        </w:tc>
      </w:tr>
      <w:tr w:rsidR="008716B5" w14:paraId="40F68AF1" w14:textId="77777777" w:rsidTr="0026101C">
        <w:tc>
          <w:tcPr>
            <w:tcW w:w="1773" w:type="dxa"/>
            <w:shd w:val="clear" w:color="auto" w:fill="F2F2F2" w:themeFill="background1" w:themeFillShade="F2"/>
          </w:tcPr>
          <w:p w14:paraId="765FE5AE" w14:textId="77777777" w:rsidR="008716B5" w:rsidRPr="00C86642" w:rsidRDefault="008716B5" w:rsidP="0026101C">
            <w:pPr>
              <w:rPr>
                <w:rFonts w:asciiTheme="minorHAnsi" w:hAnsiTheme="minorHAnsi"/>
                <w:iCs/>
                <w:lang w:eastAsia="nl-NL"/>
              </w:rPr>
            </w:pPr>
            <w:r>
              <w:rPr>
                <w:rFonts w:asciiTheme="minorHAnsi" w:hAnsiTheme="minorHAnsi"/>
                <w:iCs/>
                <w:lang w:eastAsia="nl-NL"/>
              </w:rPr>
              <w:t>TTNT</w:t>
            </w:r>
          </w:p>
        </w:tc>
        <w:tc>
          <w:tcPr>
            <w:tcW w:w="1766" w:type="dxa"/>
            <w:shd w:val="clear" w:color="auto" w:fill="F2F2F2" w:themeFill="background1" w:themeFillShade="F2"/>
          </w:tcPr>
          <w:p w14:paraId="57FB361A"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5B5760E1"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422C84FC" w14:textId="77777777" w:rsidR="008716B5" w:rsidRPr="00C86642" w:rsidRDefault="008716B5" w:rsidP="0026101C">
            <w:pPr>
              <w:rPr>
                <w:rFonts w:asciiTheme="minorHAnsi" w:hAnsiTheme="minorHAnsi"/>
                <w:iCs/>
                <w:lang w:eastAsia="nl-NL"/>
              </w:rPr>
            </w:pPr>
            <w:proofErr w:type="spellStart"/>
            <w:r>
              <w:rPr>
                <w:rFonts w:asciiTheme="minorHAnsi" w:hAnsiTheme="minorHAnsi"/>
                <w:iCs/>
                <w:lang w:eastAsia="nl-NL"/>
              </w:rPr>
              <w:t>Mediane</w:t>
            </w:r>
            <w:proofErr w:type="spellEnd"/>
            <w:r>
              <w:rPr>
                <w:rFonts w:asciiTheme="minorHAnsi" w:hAnsiTheme="minorHAnsi"/>
                <w:iCs/>
                <w:lang w:eastAsia="nl-NL"/>
              </w:rPr>
              <w:t xml:space="preserve"> TTNT </w:t>
            </w:r>
            <w:proofErr w:type="spellStart"/>
            <w:r>
              <w:rPr>
                <w:rFonts w:asciiTheme="minorHAnsi" w:hAnsiTheme="minorHAnsi"/>
                <w:iCs/>
                <w:lang w:eastAsia="nl-NL"/>
              </w:rPr>
              <w:t>Chl</w:t>
            </w:r>
            <w:proofErr w:type="spellEnd"/>
            <w:r>
              <w:rPr>
                <w:rFonts w:asciiTheme="minorHAnsi" w:hAnsiTheme="minorHAnsi"/>
                <w:iCs/>
                <w:lang w:eastAsia="nl-NL"/>
              </w:rPr>
              <w:t xml:space="preserve">-O: 56,4 </w:t>
            </w:r>
            <w:proofErr w:type="spellStart"/>
            <w:r>
              <w:rPr>
                <w:rFonts w:asciiTheme="minorHAnsi" w:hAnsiTheme="minorHAnsi"/>
                <w:iCs/>
                <w:lang w:eastAsia="nl-NL"/>
              </w:rPr>
              <w:t>mndn</w:t>
            </w:r>
            <w:proofErr w:type="spellEnd"/>
            <w:r>
              <w:rPr>
                <w:rFonts w:asciiTheme="minorHAnsi" w:hAnsiTheme="minorHAnsi"/>
                <w:iCs/>
                <w:lang w:eastAsia="nl-NL"/>
              </w:rPr>
              <w:t xml:space="preserve"> vs </w:t>
            </w:r>
            <w:proofErr w:type="spellStart"/>
            <w:r>
              <w:rPr>
                <w:rFonts w:asciiTheme="minorHAnsi" w:hAnsiTheme="minorHAnsi"/>
                <w:iCs/>
                <w:lang w:eastAsia="nl-NL"/>
              </w:rPr>
              <w:t>Chl</w:t>
            </w:r>
            <w:proofErr w:type="spellEnd"/>
            <w:r>
              <w:rPr>
                <w:rFonts w:asciiTheme="minorHAnsi" w:hAnsiTheme="minorHAnsi"/>
                <w:iCs/>
                <w:lang w:eastAsia="nl-NL"/>
              </w:rPr>
              <w:t xml:space="preserve">-R: 34,9 </w:t>
            </w:r>
            <w:proofErr w:type="spellStart"/>
            <w:r>
              <w:rPr>
                <w:rFonts w:asciiTheme="minorHAnsi" w:hAnsiTheme="minorHAnsi"/>
                <w:iCs/>
                <w:lang w:eastAsia="nl-NL"/>
              </w:rPr>
              <w:t>mndn</w:t>
            </w:r>
            <w:proofErr w:type="spellEnd"/>
          </w:p>
        </w:tc>
      </w:tr>
      <w:tr w:rsidR="008716B5" w:rsidRPr="008716B5" w14:paraId="3654C7B4" w14:textId="77777777" w:rsidTr="0026101C">
        <w:tc>
          <w:tcPr>
            <w:tcW w:w="1773" w:type="dxa"/>
            <w:shd w:val="clear" w:color="auto" w:fill="auto"/>
          </w:tcPr>
          <w:p w14:paraId="4D3D1FC2"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766" w:type="dxa"/>
            <w:shd w:val="clear" w:color="auto" w:fill="auto"/>
          </w:tcPr>
          <w:p w14:paraId="3CF83802"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1843" w:type="dxa"/>
            <w:shd w:val="clear" w:color="auto" w:fill="auto"/>
          </w:tcPr>
          <w:p w14:paraId="19897919"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p>
        </w:tc>
        <w:tc>
          <w:tcPr>
            <w:tcW w:w="5386" w:type="dxa"/>
            <w:shd w:val="clear" w:color="auto" w:fill="auto"/>
          </w:tcPr>
          <w:p w14:paraId="49F77BCA"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Infusie-gerelateerde reacties: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-O: 21%,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-R: 4%. Overige toxiciteit, </w:t>
            </w:r>
            <w:proofErr w:type="spellStart"/>
            <w:r w:rsidRPr="00840F15">
              <w:rPr>
                <w:rFonts w:asciiTheme="minorHAnsi" w:hAnsiTheme="minorHAnsi"/>
                <w:iCs/>
                <w:lang w:val="nl-NL" w:eastAsia="nl-NL"/>
              </w:rPr>
              <w:t>mn</w:t>
            </w:r>
            <w:proofErr w:type="spellEnd"/>
            <w:r w:rsidRPr="00840F15">
              <w:rPr>
                <w:rFonts w:asciiTheme="minorHAnsi" w:hAnsiTheme="minorHAnsi"/>
                <w:iCs/>
                <w:lang w:val="nl-NL" w:eastAsia="nl-NL"/>
              </w:rPr>
              <w:t xml:space="preserve"> infecties gelijk </w:t>
            </w:r>
          </w:p>
        </w:tc>
      </w:tr>
      <w:tr w:rsidR="008716B5" w14:paraId="56DAD2B2" w14:textId="77777777" w:rsidTr="0026101C">
        <w:tc>
          <w:tcPr>
            <w:tcW w:w="1773" w:type="dxa"/>
            <w:shd w:val="clear" w:color="auto" w:fill="F2F2F2" w:themeFill="background1" w:themeFillShade="F2"/>
          </w:tcPr>
          <w:p w14:paraId="6D7E1DA1"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766" w:type="dxa"/>
            <w:shd w:val="clear" w:color="auto" w:fill="F2F2F2" w:themeFill="background1" w:themeFillShade="F2"/>
          </w:tcPr>
          <w:p w14:paraId="1A439025"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1843" w:type="dxa"/>
            <w:shd w:val="clear" w:color="auto" w:fill="F2F2F2" w:themeFill="background1" w:themeFillShade="F2"/>
          </w:tcPr>
          <w:p w14:paraId="2CFD8939"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158628E0" w14:textId="77777777" w:rsidR="008716B5" w:rsidRPr="00DD5523" w:rsidRDefault="008716B5" w:rsidP="0026101C">
            <w:pPr>
              <w:rPr>
                <w:rFonts w:asciiTheme="minorHAnsi" w:hAnsiTheme="minorHAnsi"/>
                <w:iCs/>
                <w:lang w:eastAsia="nl-NL"/>
              </w:rPr>
            </w:pPr>
            <w:proofErr w:type="spellStart"/>
            <w:r>
              <w:rPr>
                <w:rFonts w:asciiTheme="minorHAnsi" w:hAnsiTheme="minorHAnsi"/>
                <w:iCs/>
                <w:lang w:eastAsia="nl-NL"/>
              </w:rPr>
              <w:t>Beide</w:t>
            </w:r>
            <w:proofErr w:type="spellEnd"/>
            <w:r>
              <w:rPr>
                <w:rFonts w:asciiTheme="minorHAnsi" w:hAnsiTheme="minorHAnsi"/>
                <w:iCs/>
                <w:lang w:eastAsia="nl-NL"/>
              </w:rPr>
              <w:t xml:space="preserve">: 6 </w:t>
            </w:r>
            <w:proofErr w:type="spellStart"/>
            <w:r>
              <w:rPr>
                <w:rFonts w:asciiTheme="minorHAnsi" w:hAnsiTheme="minorHAnsi"/>
                <w:iCs/>
                <w:lang w:eastAsia="nl-NL"/>
              </w:rPr>
              <w:t>maanden</w:t>
            </w:r>
            <w:proofErr w:type="spellEnd"/>
          </w:p>
        </w:tc>
      </w:tr>
      <w:tr w:rsidR="008716B5" w14:paraId="19B01588" w14:textId="77777777" w:rsidTr="0026101C">
        <w:tc>
          <w:tcPr>
            <w:tcW w:w="1773" w:type="dxa"/>
            <w:shd w:val="clear" w:color="auto" w:fill="FFFFFF" w:themeFill="background1"/>
          </w:tcPr>
          <w:p w14:paraId="23D1CEC8"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766" w:type="dxa"/>
            <w:shd w:val="clear" w:color="auto" w:fill="FFFFFF" w:themeFill="background1"/>
          </w:tcPr>
          <w:p w14:paraId="42F69982" w14:textId="77777777" w:rsidR="008716B5" w:rsidRPr="00840F15" w:rsidRDefault="008716B5" w:rsidP="0026101C">
            <w:pPr>
              <w:jc w:val="center"/>
              <w:rPr>
                <w:rFonts w:asciiTheme="minorHAnsi" w:hAnsiTheme="minorHAnsi"/>
                <w:iCs/>
                <w:lang w:val="nl-NL" w:eastAsia="nl-NL"/>
              </w:rPr>
            </w:pPr>
            <w:r w:rsidRPr="00840F15">
              <w:rPr>
                <w:rFonts w:asciiTheme="minorHAnsi" w:hAnsiTheme="minorHAnsi"/>
                <w:iCs/>
                <w:lang w:val="nl-NL" w:eastAsia="nl-NL"/>
              </w:rPr>
              <w:t>i.v. elke 4 weken, maar 1e cyclus: 3x extra</w:t>
            </w:r>
          </w:p>
        </w:tc>
        <w:tc>
          <w:tcPr>
            <w:tcW w:w="1843" w:type="dxa"/>
            <w:shd w:val="clear" w:color="auto" w:fill="FFFFFF" w:themeFill="background1"/>
          </w:tcPr>
          <w:p w14:paraId="096BFBAD"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5386" w:type="dxa"/>
            <w:shd w:val="clear" w:color="auto" w:fill="FFFFFF" w:themeFill="background1"/>
          </w:tcPr>
          <w:p w14:paraId="0EA2E176" w14:textId="77777777" w:rsidR="008716B5" w:rsidRPr="00C86642" w:rsidRDefault="008716B5" w:rsidP="0026101C">
            <w:pPr>
              <w:rPr>
                <w:rFonts w:asciiTheme="minorHAnsi" w:hAnsiTheme="minorHAnsi"/>
                <w:iCs/>
                <w:lang w:eastAsia="nl-NL"/>
              </w:rPr>
            </w:pPr>
          </w:p>
        </w:tc>
      </w:tr>
      <w:tr w:rsidR="008716B5" w:rsidRPr="008716B5" w14:paraId="15E95CBC" w14:textId="77777777" w:rsidTr="0026101C">
        <w:tc>
          <w:tcPr>
            <w:tcW w:w="1773" w:type="dxa"/>
            <w:shd w:val="clear" w:color="auto" w:fill="F2F2F2" w:themeFill="background1" w:themeFillShade="F2"/>
          </w:tcPr>
          <w:p w14:paraId="1336B596"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lastRenderedPageBreak/>
              <w:t>Comorbiditeit</w:t>
            </w:r>
            <w:proofErr w:type="spellEnd"/>
          </w:p>
        </w:tc>
        <w:tc>
          <w:tcPr>
            <w:tcW w:w="1766" w:type="dxa"/>
            <w:shd w:val="clear" w:color="auto" w:fill="F2F2F2" w:themeFill="background1" w:themeFillShade="F2"/>
          </w:tcPr>
          <w:p w14:paraId="34E0F14B" w14:textId="77777777" w:rsidR="008716B5" w:rsidRDefault="008716B5" w:rsidP="0026101C">
            <w:pPr>
              <w:rPr>
                <w:rFonts w:asciiTheme="minorHAnsi" w:hAnsiTheme="minorHAnsi"/>
                <w:iCs/>
                <w:lang w:eastAsia="nl-NL"/>
              </w:rPr>
            </w:pPr>
          </w:p>
        </w:tc>
        <w:tc>
          <w:tcPr>
            <w:tcW w:w="1843" w:type="dxa"/>
            <w:shd w:val="clear" w:color="auto" w:fill="F2F2F2" w:themeFill="background1" w:themeFillShade="F2"/>
          </w:tcPr>
          <w:p w14:paraId="34958DC2" w14:textId="77777777" w:rsidR="008716B5" w:rsidRDefault="008716B5" w:rsidP="0026101C">
            <w:pPr>
              <w:rPr>
                <w:rFonts w:asciiTheme="minorHAnsi" w:hAnsiTheme="minorHAnsi"/>
                <w:iCs/>
                <w:lang w:eastAsia="nl-NL"/>
              </w:rPr>
            </w:pPr>
          </w:p>
        </w:tc>
        <w:tc>
          <w:tcPr>
            <w:tcW w:w="5386" w:type="dxa"/>
            <w:shd w:val="clear" w:color="auto" w:fill="F2F2F2" w:themeFill="background1" w:themeFillShade="F2"/>
          </w:tcPr>
          <w:p w14:paraId="686C1833"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Bij meer </w:t>
            </w:r>
            <w:proofErr w:type="spellStart"/>
            <w:r w:rsidRPr="00840F15">
              <w:rPr>
                <w:rFonts w:asciiTheme="minorHAnsi" w:hAnsiTheme="minorHAnsi"/>
                <w:iCs/>
                <w:lang w:val="nl-NL" w:eastAsia="nl-NL"/>
              </w:rPr>
              <w:t>comorbiditeit</w:t>
            </w:r>
            <w:proofErr w:type="spellEnd"/>
            <w:r w:rsidRPr="00840F15">
              <w:rPr>
                <w:rFonts w:asciiTheme="minorHAnsi" w:hAnsiTheme="minorHAnsi"/>
                <w:iCs/>
                <w:lang w:val="nl-NL" w:eastAsia="nl-NL"/>
              </w:rPr>
              <w:t xml:space="preserve"> voorkeur voor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-R gezien minder toxiciteit</w:t>
            </w:r>
          </w:p>
        </w:tc>
      </w:tr>
    </w:tbl>
    <w:p w14:paraId="3497439B" w14:textId="77777777" w:rsidR="008716B5" w:rsidRPr="00840F15" w:rsidRDefault="008716B5" w:rsidP="008716B5">
      <w:pPr>
        <w:rPr>
          <w:lang w:val="nl-NL" w:eastAsia="nl-NL"/>
        </w:rPr>
      </w:pPr>
    </w:p>
    <w:p w14:paraId="2A096AB3" w14:textId="77777777" w:rsidR="008716B5" w:rsidRPr="00840F15" w:rsidRDefault="008716B5" w:rsidP="008716B5">
      <w:pPr>
        <w:spacing w:after="0"/>
        <w:rPr>
          <w:rFonts w:asciiTheme="minorHAnsi" w:hAnsiTheme="minorHAnsi" w:cstheme="minorHAnsi"/>
          <w:i/>
          <w:iCs/>
          <w:lang w:val="nl-NL"/>
        </w:rPr>
      </w:pPr>
      <w:r w:rsidRPr="009D7D2D">
        <w:rPr>
          <w:rFonts w:asciiTheme="minorHAnsi" w:eastAsia="Times New Roman" w:hAnsiTheme="minorHAnsi" w:cstheme="minorHAnsi"/>
          <w:b/>
          <w:i/>
          <w:lang w:val="nl-NL" w:eastAsia="nl-NL"/>
        </w:rPr>
        <w:t xml:space="preserve">Expert opinion werkgroep voor de jonge, fitte patiënt, </w:t>
      </w:r>
      <w:r>
        <w:rPr>
          <w:rFonts w:asciiTheme="minorHAnsi" w:eastAsia="Times New Roman" w:hAnsiTheme="minorHAnsi" w:cstheme="minorHAnsi"/>
          <w:b/>
          <w:i/>
          <w:lang w:val="nl-NL" w:eastAsia="nl-NL"/>
        </w:rPr>
        <w:t>≤</w:t>
      </w:r>
      <w:r w:rsidRPr="009D7D2D">
        <w:rPr>
          <w:rFonts w:asciiTheme="minorHAnsi" w:eastAsia="Times New Roman" w:hAnsiTheme="minorHAnsi" w:cstheme="minorHAnsi"/>
          <w:b/>
          <w:i/>
          <w:lang w:val="nl-NL" w:eastAsia="nl-NL"/>
        </w:rPr>
        <w:t xml:space="preserve"> 65 jaar: </w:t>
      </w:r>
      <w:r w:rsidRPr="00840F15">
        <w:rPr>
          <w:rFonts w:asciiTheme="minorHAnsi" w:hAnsiTheme="minorHAnsi" w:cstheme="minorHAnsi"/>
          <w:i/>
          <w:iCs/>
          <w:lang w:val="nl-NL"/>
        </w:rPr>
        <w:t>FCR laat goede responses zien in patiënten met gemuteerde IGVH-status met een mediane PFS en OS die niet bereikt werd na 8 jaar. Er is geen bewijs voor verbetering van progressie vrije overleving (PFS) en overall survival (OS) in vergelijking met ibrutinib.</w:t>
      </w:r>
      <w:r w:rsidRPr="00840F15">
        <w:rPr>
          <w:rFonts w:asciiTheme="minorHAnsi" w:hAnsiTheme="minorHAnsi" w:cstheme="minorHAnsi"/>
          <w:i/>
          <w:iCs/>
          <w:vertAlign w:val="superscript"/>
          <w:lang w:val="nl-NL"/>
        </w:rPr>
        <w:t xml:space="preserve">7 </w:t>
      </w:r>
      <w:r w:rsidRPr="00840F15">
        <w:rPr>
          <w:rFonts w:asciiTheme="minorHAnsi" w:hAnsiTheme="minorHAnsi" w:cstheme="minorHAnsi"/>
          <w:i/>
          <w:iCs/>
          <w:lang w:val="nl-NL"/>
        </w:rPr>
        <w:t>Er kunnen langdurige remissies optreden, FCR is waarschijnlijk curatief in ongeveer 50% van de patiënten met gemuteerde IGVH-status.</w:t>
      </w:r>
      <w:r w:rsidRPr="00840F15">
        <w:rPr>
          <w:rFonts w:asciiTheme="minorHAnsi" w:hAnsiTheme="minorHAnsi" w:cstheme="minorHAnsi"/>
          <w:i/>
          <w:iCs/>
          <w:vertAlign w:val="superscript"/>
          <w:lang w:val="nl-NL"/>
        </w:rPr>
        <w:t xml:space="preserve"> </w:t>
      </w:r>
      <w:r w:rsidRPr="00840F15">
        <w:rPr>
          <w:rFonts w:asciiTheme="minorHAnsi" w:hAnsiTheme="minorHAnsi" w:cstheme="minorHAnsi"/>
          <w:i/>
          <w:iCs/>
          <w:lang w:val="nl-NL"/>
        </w:rPr>
        <w:t xml:space="preserve">Na een remissie van 6 jaar, treden er nog nauwelijks recidieven op. FCR is daarom een valide optie bij jonge fitte patiënten met een gemuteerde IGHV gemuteerde status. </w:t>
      </w:r>
    </w:p>
    <w:p w14:paraId="464F2341" w14:textId="77777777" w:rsidR="008716B5" w:rsidRDefault="008716B5" w:rsidP="008716B5">
      <w:pPr>
        <w:spacing w:after="0"/>
        <w:rPr>
          <w:rFonts w:asciiTheme="minorHAnsi" w:eastAsia="Times New Roman" w:hAnsiTheme="minorHAnsi" w:cstheme="minorHAnsi"/>
          <w:b/>
          <w:i/>
          <w:lang w:val="nl-NL" w:eastAsia="nl-NL"/>
        </w:rPr>
      </w:pPr>
    </w:p>
    <w:p w14:paraId="6508405D" w14:textId="77777777" w:rsidR="008716B5" w:rsidRPr="003820EB" w:rsidRDefault="008716B5" w:rsidP="008716B5">
      <w:pPr>
        <w:spacing w:after="0"/>
        <w:rPr>
          <w:rFonts w:asciiTheme="minorHAnsi" w:eastAsia="Times New Roman" w:hAnsiTheme="minorHAnsi" w:cstheme="minorHAnsi"/>
          <w:i/>
          <w:lang w:val="nl-NL" w:eastAsia="nl-NL"/>
        </w:rPr>
      </w:pPr>
      <w:r w:rsidRPr="00196EAF">
        <w:rPr>
          <w:rFonts w:asciiTheme="minorHAnsi" w:eastAsia="Times New Roman" w:hAnsiTheme="minorHAnsi" w:cstheme="minorHAnsi"/>
          <w:b/>
          <w:i/>
          <w:lang w:val="nl-NL" w:eastAsia="nl-NL"/>
        </w:rPr>
        <w:t xml:space="preserve">Expert opinion </w:t>
      </w:r>
      <w:r w:rsidRPr="006B25D4">
        <w:rPr>
          <w:rFonts w:asciiTheme="minorHAnsi" w:eastAsia="Times New Roman" w:hAnsiTheme="minorHAnsi" w:cstheme="minorHAnsi"/>
          <w:b/>
          <w:i/>
          <w:lang w:val="nl-NL" w:eastAsia="nl-NL"/>
        </w:rPr>
        <w:t>werkgroep voor de oudere patiënt &gt; 65 jaar:</w:t>
      </w:r>
      <w:r>
        <w:rPr>
          <w:rFonts w:asciiTheme="minorHAnsi" w:eastAsia="Times New Roman" w:hAnsiTheme="minorHAnsi" w:cstheme="minorHAnsi"/>
          <w:i/>
          <w:lang w:val="nl-NL" w:eastAsia="nl-NL"/>
        </w:rPr>
        <w:t xml:space="preserve"> </w:t>
      </w:r>
      <w:proofErr w:type="spellStart"/>
      <w:r w:rsidRPr="00196EAF">
        <w:rPr>
          <w:rFonts w:asciiTheme="minorHAnsi" w:eastAsia="Times New Roman" w:hAnsiTheme="minorHAnsi" w:cstheme="minorHAnsi"/>
          <w:i/>
          <w:lang w:val="nl-NL" w:eastAsia="nl-NL"/>
        </w:rPr>
        <w:t>Bendamustine-rituximab</w:t>
      </w:r>
      <w:proofErr w:type="spellEnd"/>
      <w:r w:rsidRPr="00196EAF">
        <w:rPr>
          <w:rFonts w:asciiTheme="minorHAnsi" w:eastAsia="Times New Roman" w:hAnsiTheme="minorHAnsi" w:cstheme="minorHAnsi"/>
          <w:i/>
          <w:lang w:val="nl-NL" w:eastAsia="nl-NL"/>
        </w:rPr>
        <w:t xml:space="preserve"> is niet direct vergeleken met chloorambucil-</w:t>
      </w:r>
      <w:proofErr w:type="spellStart"/>
      <w:r>
        <w:rPr>
          <w:rFonts w:asciiTheme="minorHAnsi" w:eastAsia="Times New Roman" w:hAnsiTheme="minorHAnsi" w:cstheme="minorHAnsi"/>
          <w:i/>
          <w:lang w:val="nl-NL" w:eastAsia="nl-NL"/>
        </w:rPr>
        <w:t>obinutuzumab</w:t>
      </w:r>
      <w:proofErr w:type="spellEnd"/>
      <w:r>
        <w:rPr>
          <w:rFonts w:asciiTheme="minorHAnsi" w:eastAsia="Times New Roman" w:hAnsiTheme="minorHAnsi" w:cstheme="minorHAnsi"/>
          <w:i/>
          <w:lang w:val="nl-NL" w:eastAsia="nl-NL"/>
        </w:rPr>
        <w:t>, maar wel met chloorambucil-</w:t>
      </w:r>
      <w:proofErr w:type="spellStart"/>
      <w:r>
        <w:rPr>
          <w:rFonts w:asciiTheme="minorHAnsi" w:eastAsia="Times New Roman" w:hAnsiTheme="minorHAnsi" w:cstheme="minorHAnsi"/>
          <w:i/>
          <w:lang w:val="nl-NL" w:eastAsia="nl-NL"/>
        </w:rPr>
        <w:t>rituximab</w:t>
      </w:r>
      <w:proofErr w:type="spellEnd"/>
      <w:r>
        <w:rPr>
          <w:rFonts w:asciiTheme="minorHAnsi" w:eastAsia="Times New Roman" w:hAnsiTheme="minorHAnsi" w:cstheme="minorHAnsi"/>
          <w:i/>
          <w:lang w:val="nl-NL" w:eastAsia="nl-NL"/>
        </w:rPr>
        <w:t>, en laat een betere PFS zien.</w:t>
      </w:r>
      <w:r>
        <w:rPr>
          <w:rFonts w:asciiTheme="minorHAnsi" w:eastAsia="Times New Roman" w:hAnsiTheme="minorHAnsi" w:cstheme="minorHAnsi"/>
          <w:i/>
          <w:vertAlign w:val="superscript"/>
          <w:lang w:val="nl-NL" w:eastAsia="nl-NL"/>
        </w:rPr>
        <w:t>5</w:t>
      </w:r>
      <w:r>
        <w:rPr>
          <w:rFonts w:asciiTheme="minorHAnsi" w:eastAsia="Times New Roman" w:hAnsiTheme="minorHAnsi" w:cstheme="minorHAnsi"/>
          <w:i/>
          <w:lang w:val="nl-NL" w:eastAsia="nl-NL"/>
        </w:rPr>
        <w:t xml:space="preserve"> I</w:t>
      </w:r>
      <w:r w:rsidRPr="00196EAF">
        <w:rPr>
          <w:rFonts w:asciiTheme="minorHAnsi" w:eastAsia="Times New Roman" w:hAnsiTheme="minorHAnsi" w:cstheme="minorHAnsi"/>
          <w:i/>
          <w:lang w:val="nl-NL" w:eastAsia="nl-NL"/>
        </w:rPr>
        <w:t xml:space="preserve">ndirect vergelijk van gerandomiseerde studies met inclusie van patiënten die wat betreft leeftijd, WHO-performance status en moleculaire afwijkingen vergelijkbaar is geeft </w:t>
      </w:r>
      <w:proofErr w:type="spellStart"/>
      <w:r w:rsidRPr="00196EAF">
        <w:rPr>
          <w:rFonts w:asciiTheme="minorHAnsi" w:eastAsia="Times New Roman" w:hAnsiTheme="minorHAnsi" w:cstheme="minorHAnsi"/>
          <w:i/>
          <w:lang w:val="nl-NL" w:eastAsia="nl-NL"/>
        </w:rPr>
        <w:t>bendamustine-rituximab</w:t>
      </w:r>
      <w:proofErr w:type="spellEnd"/>
      <w:r w:rsidRPr="00196EAF">
        <w:rPr>
          <w:rFonts w:asciiTheme="minorHAnsi" w:eastAsia="Times New Roman" w:hAnsiTheme="minorHAnsi" w:cstheme="minorHAnsi"/>
          <w:i/>
          <w:lang w:val="nl-NL" w:eastAsia="nl-NL"/>
        </w:rPr>
        <w:t xml:space="preserve"> een betere </w:t>
      </w:r>
      <w:r>
        <w:rPr>
          <w:rFonts w:asciiTheme="minorHAnsi" w:eastAsia="Times New Roman" w:hAnsiTheme="minorHAnsi" w:cstheme="minorHAnsi"/>
          <w:i/>
          <w:lang w:val="nl-NL" w:eastAsia="nl-NL"/>
        </w:rPr>
        <w:t>progressie vrije overleving (</w:t>
      </w:r>
      <w:r w:rsidRPr="00196EAF">
        <w:rPr>
          <w:rFonts w:asciiTheme="minorHAnsi" w:eastAsia="Times New Roman" w:hAnsiTheme="minorHAnsi" w:cstheme="minorHAnsi"/>
          <w:i/>
          <w:lang w:val="nl-NL" w:eastAsia="nl-NL"/>
        </w:rPr>
        <w:t>PFS</w:t>
      </w:r>
      <w:r>
        <w:rPr>
          <w:rFonts w:asciiTheme="minorHAnsi" w:eastAsia="Times New Roman" w:hAnsiTheme="minorHAnsi" w:cstheme="minorHAnsi"/>
          <w:i/>
          <w:lang w:val="nl-NL" w:eastAsia="nl-NL"/>
        </w:rPr>
        <w:t>)</w:t>
      </w:r>
      <w:r w:rsidRPr="00196EAF">
        <w:rPr>
          <w:rFonts w:asciiTheme="minorHAnsi" w:eastAsia="Times New Roman" w:hAnsiTheme="minorHAnsi" w:cstheme="minorHAnsi"/>
          <w:i/>
          <w:lang w:val="nl-NL" w:eastAsia="nl-NL"/>
        </w:rPr>
        <w:t xml:space="preserve"> (gemiddeld 3,</w:t>
      </w:r>
      <w:r>
        <w:rPr>
          <w:rFonts w:asciiTheme="minorHAnsi" w:eastAsia="Times New Roman" w:hAnsiTheme="minorHAnsi" w:cstheme="minorHAnsi"/>
          <w:i/>
          <w:lang w:val="nl-NL" w:eastAsia="nl-NL"/>
        </w:rPr>
        <w:t>3</w:t>
      </w:r>
      <w:r w:rsidRPr="00196EAF">
        <w:rPr>
          <w:rFonts w:asciiTheme="minorHAnsi" w:eastAsia="Times New Roman" w:hAnsiTheme="minorHAnsi" w:cstheme="minorHAnsi"/>
          <w:i/>
          <w:lang w:val="nl-NL" w:eastAsia="nl-NL"/>
        </w:rPr>
        <w:t>- 3,75  jaar) dan chloorambucil-</w:t>
      </w:r>
      <w:proofErr w:type="spellStart"/>
      <w:r w:rsidRPr="00196EAF">
        <w:rPr>
          <w:rFonts w:asciiTheme="minorHAnsi" w:eastAsia="Times New Roman" w:hAnsiTheme="minorHAnsi" w:cstheme="minorHAnsi"/>
          <w:i/>
          <w:lang w:val="nl-NL" w:eastAsia="nl-NL"/>
        </w:rPr>
        <w:t>obinutuzumab</w:t>
      </w:r>
      <w:proofErr w:type="spellEnd"/>
      <w:r w:rsidRPr="00196EAF">
        <w:rPr>
          <w:rFonts w:asciiTheme="minorHAnsi" w:eastAsia="Times New Roman" w:hAnsiTheme="minorHAnsi" w:cstheme="minorHAnsi"/>
          <w:i/>
          <w:lang w:val="nl-NL" w:eastAsia="nl-NL"/>
        </w:rPr>
        <w:t xml:space="preserve"> (gemiddeld 1,6-2,4 jaar)</w:t>
      </w:r>
      <w:r>
        <w:rPr>
          <w:rFonts w:asciiTheme="minorHAnsi" w:eastAsia="Times New Roman" w:hAnsiTheme="minorHAnsi" w:cstheme="minorHAnsi"/>
          <w:i/>
          <w:vertAlign w:val="superscript"/>
          <w:lang w:val="nl-NL" w:eastAsia="nl-NL"/>
        </w:rPr>
        <w:t>,8,9</w:t>
      </w:r>
      <w:r>
        <w:rPr>
          <w:rFonts w:asciiTheme="minorHAnsi" w:eastAsia="Times New Roman" w:hAnsiTheme="minorHAnsi" w:cstheme="minorHAnsi"/>
          <w:i/>
          <w:lang w:val="nl-NL" w:eastAsia="nl-NL"/>
        </w:rPr>
        <w:t xml:space="preserve"> </w:t>
      </w:r>
      <w:r w:rsidRPr="00196EAF">
        <w:rPr>
          <w:rFonts w:asciiTheme="minorHAnsi" w:eastAsia="Times New Roman" w:hAnsiTheme="minorHAnsi" w:cstheme="minorHAnsi"/>
          <w:i/>
          <w:lang w:val="nl-NL" w:eastAsia="nl-NL"/>
        </w:rPr>
        <w:t>Een Chloorambucil-bevattend schema wordt wel beter verdragen met kans op infecties bij chloorambucil-</w:t>
      </w:r>
      <w:proofErr w:type="spellStart"/>
      <w:r w:rsidRPr="00196EAF">
        <w:rPr>
          <w:rFonts w:asciiTheme="minorHAnsi" w:eastAsia="Times New Roman" w:hAnsiTheme="minorHAnsi" w:cstheme="minorHAnsi"/>
          <w:i/>
          <w:lang w:val="nl-NL" w:eastAsia="nl-NL"/>
        </w:rPr>
        <w:t>obinutuzumab</w:t>
      </w:r>
      <w:proofErr w:type="spellEnd"/>
      <w:r w:rsidRPr="00196EAF">
        <w:rPr>
          <w:rFonts w:asciiTheme="minorHAnsi" w:eastAsia="Times New Roman" w:hAnsiTheme="minorHAnsi" w:cstheme="minorHAnsi"/>
          <w:i/>
          <w:lang w:val="nl-NL" w:eastAsia="nl-NL"/>
        </w:rPr>
        <w:t xml:space="preserve"> van 5% versus 15</w:t>
      </w:r>
      <w:r>
        <w:rPr>
          <w:rFonts w:asciiTheme="minorHAnsi" w:eastAsia="Times New Roman" w:hAnsiTheme="minorHAnsi" w:cstheme="minorHAnsi"/>
          <w:i/>
          <w:lang w:val="nl-NL" w:eastAsia="nl-NL"/>
        </w:rPr>
        <w:t>-19</w:t>
      </w:r>
      <w:r w:rsidRPr="00196EAF">
        <w:rPr>
          <w:rFonts w:asciiTheme="minorHAnsi" w:eastAsia="Times New Roman" w:hAnsiTheme="minorHAnsi" w:cstheme="minorHAnsi"/>
          <w:i/>
          <w:lang w:val="nl-NL" w:eastAsia="nl-NL"/>
        </w:rPr>
        <w:t xml:space="preserve">% bij </w:t>
      </w:r>
      <w:proofErr w:type="spellStart"/>
      <w:r w:rsidRPr="00196EAF">
        <w:rPr>
          <w:rFonts w:asciiTheme="minorHAnsi" w:eastAsia="Times New Roman" w:hAnsiTheme="minorHAnsi" w:cstheme="minorHAnsi"/>
          <w:i/>
          <w:lang w:val="nl-NL" w:eastAsia="nl-NL"/>
        </w:rPr>
        <w:t>bendamustine-rituximab</w:t>
      </w:r>
      <w:proofErr w:type="spellEnd"/>
      <w:r w:rsidRPr="00196EAF">
        <w:rPr>
          <w:rFonts w:asciiTheme="minorHAnsi" w:eastAsia="Times New Roman" w:hAnsiTheme="minorHAnsi" w:cstheme="minorHAnsi"/>
          <w:i/>
          <w:lang w:val="nl-NL" w:eastAsia="nl-NL"/>
        </w:rPr>
        <w:t>.</w:t>
      </w:r>
      <w:r>
        <w:rPr>
          <w:rFonts w:asciiTheme="minorHAnsi" w:eastAsia="Times New Roman" w:hAnsiTheme="minorHAnsi" w:cstheme="minorHAnsi"/>
          <w:i/>
          <w:lang w:val="nl-NL" w:eastAsia="nl-NL"/>
        </w:rPr>
        <w:t xml:space="preserve"> </w:t>
      </w:r>
      <w:r w:rsidRPr="0025034A">
        <w:rPr>
          <w:rFonts w:asciiTheme="minorHAnsi" w:eastAsia="Times New Roman" w:hAnsiTheme="minorHAnsi" w:cs="Times New Roman"/>
          <w:i/>
          <w:lang w:val="nl-NL" w:eastAsia="nl-NL"/>
        </w:rPr>
        <w:t xml:space="preserve">Bij patiënten </w:t>
      </w:r>
      <w:r>
        <w:rPr>
          <w:rFonts w:asciiTheme="minorHAnsi" w:eastAsia="Times New Roman" w:hAnsiTheme="minorHAnsi" w:cs="Times New Roman"/>
          <w:i/>
          <w:lang w:val="nl-NL" w:eastAsia="nl-NL"/>
        </w:rPr>
        <w:t xml:space="preserve">&gt; 65 jaar </w:t>
      </w:r>
      <w:r w:rsidRPr="0025034A">
        <w:rPr>
          <w:rFonts w:asciiTheme="minorHAnsi" w:eastAsia="Times New Roman" w:hAnsiTheme="minorHAnsi" w:cs="Times New Roman"/>
          <w:i/>
          <w:lang w:val="nl-NL" w:eastAsia="nl-NL"/>
        </w:rPr>
        <w:t>dient een individuele afweging gemaakt te worden waarbij het nastreven van een zo lang mogelijke progressie vrije overleving</w:t>
      </w:r>
      <w:r>
        <w:rPr>
          <w:rFonts w:asciiTheme="minorHAnsi" w:eastAsia="Times New Roman" w:hAnsiTheme="minorHAnsi" w:cs="Times New Roman"/>
          <w:i/>
          <w:lang w:val="nl-NL" w:eastAsia="nl-NL"/>
        </w:rPr>
        <w:t xml:space="preserve"> </w:t>
      </w:r>
      <w:r w:rsidRPr="0025034A">
        <w:rPr>
          <w:rFonts w:asciiTheme="minorHAnsi" w:eastAsia="Times New Roman" w:hAnsiTheme="minorHAnsi" w:cs="Times New Roman"/>
          <w:i/>
          <w:lang w:val="nl-NL" w:eastAsia="nl-NL"/>
        </w:rPr>
        <w:t>wordt afgezet tegen het zo veel mogelijk beperken van de toxiciteit van de behandeling</w:t>
      </w:r>
      <w:r>
        <w:rPr>
          <w:rFonts w:asciiTheme="minorHAnsi" w:eastAsia="Times New Roman" w:hAnsiTheme="minorHAnsi" w:cs="Times New Roman"/>
          <w:i/>
          <w:lang w:val="nl-NL" w:eastAsia="nl-NL"/>
        </w:rPr>
        <w:t>.</w:t>
      </w:r>
      <w:r>
        <w:rPr>
          <w:rFonts w:asciiTheme="minorHAnsi" w:eastAsia="Times New Roman" w:hAnsiTheme="minorHAnsi" w:cs="Times New Roman"/>
          <w:i/>
          <w:lang w:val="nl-NL" w:eastAsia="nl-NL"/>
        </w:rPr>
        <w:tab/>
      </w:r>
      <w:r>
        <w:rPr>
          <w:rFonts w:asciiTheme="minorHAnsi" w:eastAsia="Times New Roman" w:hAnsiTheme="minorHAnsi" w:cs="Times New Roman"/>
          <w:i/>
          <w:lang w:val="nl-NL" w:eastAsia="nl-NL"/>
        </w:rPr>
        <w:tab/>
      </w:r>
      <w:r>
        <w:rPr>
          <w:rFonts w:asciiTheme="minorHAnsi" w:eastAsia="Times New Roman" w:hAnsiTheme="minorHAnsi" w:cs="Times New Roman"/>
          <w:i/>
          <w:lang w:val="nl-NL" w:eastAsia="nl-NL"/>
        </w:rPr>
        <w:tab/>
      </w:r>
      <w:r>
        <w:rPr>
          <w:rFonts w:asciiTheme="minorHAnsi" w:eastAsia="Times New Roman" w:hAnsiTheme="minorHAnsi" w:cs="Times New Roman"/>
          <w:i/>
          <w:lang w:val="nl-NL" w:eastAsia="nl-NL"/>
        </w:rPr>
        <w:tab/>
      </w:r>
    </w:p>
    <w:p w14:paraId="089A2221" w14:textId="77777777" w:rsidR="008716B5" w:rsidRDefault="008716B5" w:rsidP="008716B5">
      <w:pPr>
        <w:spacing w:after="0"/>
        <w:rPr>
          <w:rFonts w:asciiTheme="minorHAnsi" w:eastAsia="Times New Roman" w:hAnsiTheme="minorHAnsi" w:cs="Times New Roman"/>
          <w:b/>
          <w:i/>
          <w:lang w:val="nl-NL" w:eastAsia="nl-NL"/>
        </w:rPr>
      </w:pPr>
    </w:p>
    <w:p w14:paraId="1C1C0683" w14:textId="77777777" w:rsidR="008716B5" w:rsidRPr="000F1612" w:rsidRDefault="008716B5" w:rsidP="008716B5">
      <w:pPr>
        <w:spacing w:after="0"/>
        <w:rPr>
          <w:rFonts w:asciiTheme="minorHAnsi" w:eastAsia="Times New Roman" w:hAnsiTheme="minorHAnsi" w:cs="Times New Roman"/>
          <w:b/>
          <w:i/>
          <w:lang w:val="nl-NL" w:eastAsia="nl-NL"/>
        </w:rPr>
      </w:pPr>
      <w:r>
        <w:rPr>
          <w:rFonts w:asciiTheme="minorHAnsi" w:eastAsia="Times New Roman" w:hAnsiTheme="minorHAnsi" w:cs="Times New Roman"/>
          <w:b/>
          <w:i/>
          <w:lang w:val="nl-NL" w:eastAsia="nl-NL"/>
        </w:rPr>
        <w:t>Literatuurverantwoording</w:t>
      </w:r>
      <w:r w:rsidRPr="000F1612">
        <w:rPr>
          <w:rFonts w:asciiTheme="minorHAnsi" w:eastAsia="Times New Roman" w:hAnsiTheme="minorHAnsi" w:cs="Times New Roman"/>
          <w:b/>
          <w:i/>
          <w:lang w:val="nl-NL" w:eastAsia="nl-NL"/>
        </w:rPr>
        <w:t xml:space="preserve"> </w:t>
      </w:r>
    </w:p>
    <w:p w14:paraId="7A327DBE" w14:textId="77777777" w:rsidR="008716B5" w:rsidRDefault="008716B5" w:rsidP="008716B5">
      <w:pPr>
        <w:spacing w:after="0"/>
        <w:rPr>
          <w:rFonts w:asciiTheme="minorHAnsi" w:eastAsia="Times New Roman" w:hAnsiTheme="minorHAnsi" w:cs="Times New Roman"/>
          <w:i/>
          <w:lang w:val="nl-NL" w:eastAsia="nl-NL"/>
        </w:rPr>
      </w:pPr>
      <w:r w:rsidRPr="000F1612">
        <w:rPr>
          <w:rFonts w:asciiTheme="minorHAnsi" w:eastAsia="Times New Roman" w:hAnsiTheme="minorHAnsi" w:cs="Times New Roman"/>
          <w:i/>
          <w:lang w:val="nl-NL" w:eastAsia="nl-NL"/>
        </w:rPr>
        <w:t>Er is geen sys</w:t>
      </w:r>
      <w:r>
        <w:rPr>
          <w:rFonts w:asciiTheme="minorHAnsi" w:eastAsia="Times New Roman" w:hAnsiTheme="minorHAnsi" w:cs="Times New Roman"/>
          <w:i/>
          <w:lang w:val="nl-NL" w:eastAsia="nl-NL"/>
        </w:rPr>
        <w:t>tematische literatuur-</w:t>
      </w:r>
      <w:r w:rsidRPr="000F1612">
        <w:rPr>
          <w:rFonts w:asciiTheme="minorHAnsi" w:eastAsia="Times New Roman" w:hAnsiTheme="minorHAnsi" w:cs="Times New Roman"/>
          <w:i/>
          <w:lang w:val="nl-NL" w:eastAsia="nl-NL"/>
        </w:rPr>
        <w:t>analyse verricht, maar gerichte analyse op</w:t>
      </w:r>
      <w:r>
        <w:rPr>
          <w:rFonts w:asciiTheme="minorHAnsi" w:eastAsia="Times New Roman" w:hAnsiTheme="minorHAnsi" w:cs="Times New Roman"/>
          <w:i/>
          <w:lang w:val="nl-NL" w:eastAsia="nl-NL"/>
        </w:rPr>
        <w:t xml:space="preserve"> basis van expertise van de CLL-werkgroep en de richtlijn:</w:t>
      </w:r>
    </w:p>
    <w:p w14:paraId="7E0EDE07" w14:textId="77777777" w:rsidR="008716B5" w:rsidRDefault="008716B5" w:rsidP="008716B5">
      <w:pPr>
        <w:spacing w:after="0"/>
        <w:rPr>
          <w:rFonts w:asciiTheme="minorHAnsi" w:eastAsia="Times New Roman" w:hAnsiTheme="minorHAnsi" w:cs="Times New Roman"/>
          <w:i/>
          <w:lang w:eastAsia="nl-NL"/>
        </w:rPr>
      </w:pPr>
      <w:r w:rsidRPr="00840F15">
        <w:rPr>
          <w:rFonts w:asciiTheme="minorHAnsi" w:eastAsia="Times New Roman" w:hAnsiTheme="minorHAnsi" w:cs="Times New Roman"/>
          <w:i/>
          <w:lang w:val="nl-NL" w:eastAsia="nl-NL"/>
        </w:rPr>
        <w:t xml:space="preserve">4. </w:t>
      </w:r>
      <w:proofErr w:type="spellStart"/>
      <w:r w:rsidRPr="00840F15">
        <w:rPr>
          <w:rFonts w:asciiTheme="minorHAnsi" w:eastAsia="Times New Roman" w:hAnsiTheme="minorHAnsi" w:cs="Times New Roman"/>
          <w:i/>
          <w:lang w:val="nl-NL" w:eastAsia="nl-NL"/>
        </w:rPr>
        <w:t>Eichorst</w:t>
      </w:r>
      <w:proofErr w:type="spellEnd"/>
      <w:r w:rsidRPr="00840F15">
        <w:rPr>
          <w:rFonts w:asciiTheme="minorHAnsi" w:eastAsia="Times New Roman" w:hAnsiTheme="minorHAnsi" w:cs="Times New Roman"/>
          <w:i/>
          <w:lang w:val="nl-NL" w:eastAsia="nl-NL"/>
        </w:rPr>
        <w:t xml:space="preserve"> B, </w:t>
      </w:r>
      <w:proofErr w:type="spellStart"/>
      <w:r w:rsidRPr="00840F15">
        <w:rPr>
          <w:rFonts w:asciiTheme="minorHAnsi" w:eastAsia="Times New Roman" w:hAnsiTheme="minorHAnsi" w:cs="Times New Roman"/>
          <w:i/>
          <w:lang w:val="nl-NL" w:eastAsia="nl-NL"/>
        </w:rPr>
        <w:t>Robak</w:t>
      </w:r>
      <w:proofErr w:type="spellEnd"/>
      <w:r w:rsidRPr="00840F15">
        <w:rPr>
          <w:rFonts w:asciiTheme="minorHAnsi" w:eastAsia="Times New Roman" w:hAnsiTheme="minorHAnsi" w:cs="Times New Roman"/>
          <w:i/>
          <w:lang w:val="nl-NL" w:eastAsia="nl-NL"/>
        </w:rPr>
        <w:t xml:space="preserve"> T, Montserrat E, et al. </w:t>
      </w:r>
      <w:r w:rsidRPr="009D7D2D">
        <w:rPr>
          <w:rFonts w:asciiTheme="minorHAnsi" w:eastAsia="Times New Roman" w:hAnsiTheme="minorHAnsi" w:cs="Times New Roman"/>
          <w:i/>
          <w:lang w:eastAsia="nl-NL"/>
        </w:rPr>
        <w:t xml:space="preserve">Chronic lymphocytic </w:t>
      </w:r>
      <w:proofErr w:type="spellStart"/>
      <w:r w:rsidRPr="009D7D2D">
        <w:rPr>
          <w:rFonts w:asciiTheme="minorHAnsi" w:eastAsia="Times New Roman" w:hAnsiTheme="minorHAnsi" w:cs="Times New Roman"/>
          <w:i/>
          <w:lang w:eastAsia="nl-NL"/>
        </w:rPr>
        <w:t>leukaemia</w:t>
      </w:r>
      <w:proofErr w:type="spellEnd"/>
      <w:r w:rsidRPr="009D7D2D">
        <w:rPr>
          <w:rFonts w:asciiTheme="minorHAnsi" w:eastAsia="Times New Roman" w:hAnsiTheme="minorHAnsi" w:cs="Times New Roman"/>
          <w:i/>
          <w:lang w:eastAsia="nl-NL"/>
        </w:rPr>
        <w:t>: ESMO Clinical Practice Guidelines for diagnosis, treatment and follow-up</w:t>
      </w:r>
    </w:p>
    <w:p w14:paraId="1B68A410" w14:textId="77777777" w:rsidR="008716B5" w:rsidRPr="00840F15" w:rsidRDefault="008716B5" w:rsidP="008716B5">
      <w:pPr>
        <w:spacing w:after="0"/>
        <w:rPr>
          <w:rFonts w:asciiTheme="minorHAnsi" w:eastAsia="Times New Roman" w:hAnsiTheme="minorHAnsi" w:cstheme="minorHAnsi"/>
          <w:i/>
          <w:lang w:val="nl-NL" w:eastAsia="nl-NL"/>
        </w:rPr>
      </w:pPr>
      <w:r w:rsidRPr="00662B19">
        <w:rPr>
          <w:rFonts w:asciiTheme="minorHAnsi" w:eastAsia="Times New Roman" w:hAnsiTheme="minorHAnsi" w:cstheme="minorHAnsi"/>
          <w:i/>
          <w:lang w:eastAsia="nl-NL"/>
        </w:rPr>
        <w:t xml:space="preserve">5. </w:t>
      </w:r>
      <w:proofErr w:type="spellStart"/>
      <w:r w:rsidRPr="00662B19">
        <w:rPr>
          <w:rFonts w:asciiTheme="minorHAnsi" w:eastAsia="Times New Roman" w:hAnsiTheme="minorHAnsi" w:cstheme="minorHAnsi"/>
          <w:i/>
          <w:lang w:eastAsia="nl-NL"/>
        </w:rPr>
        <w:t>Michallet</w:t>
      </w:r>
      <w:proofErr w:type="spellEnd"/>
      <w:r w:rsidRPr="00662B19">
        <w:rPr>
          <w:rFonts w:asciiTheme="minorHAnsi" w:eastAsia="Times New Roman" w:hAnsiTheme="minorHAnsi" w:cstheme="minorHAnsi"/>
          <w:i/>
          <w:lang w:eastAsia="nl-NL"/>
        </w:rPr>
        <w:t xml:space="preserve"> AS, </w:t>
      </w:r>
      <w:proofErr w:type="spellStart"/>
      <w:r w:rsidRPr="00662B19">
        <w:rPr>
          <w:rFonts w:asciiTheme="minorHAnsi" w:eastAsia="Times New Roman" w:hAnsiTheme="minorHAnsi" w:cstheme="minorHAnsi"/>
          <w:i/>
          <w:lang w:eastAsia="nl-NL"/>
        </w:rPr>
        <w:t>Aktan</w:t>
      </w:r>
      <w:proofErr w:type="spellEnd"/>
      <w:r w:rsidRPr="00662B19">
        <w:rPr>
          <w:rFonts w:asciiTheme="minorHAnsi" w:eastAsia="Times New Roman" w:hAnsiTheme="minorHAnsi" w:cstheme="minorHAnsi"/>
          <w:i/>
          <w:lang w:eastAsia="nl-NL"/>
        </w:rPr>
        <w:t xml:space="preserve"> M, </w:t>
      </w:r>
      <w:proofErr w:type="spellStart"/>
      <w:r w:rsidRPr="00662B19">
        <w:rPr>
          <w:rFonts w:asciiTheme="minorHAnsi" w:eastAsia="Times New Roman" w:hAnsiTheme="minorHAnsi" w:cstheme="minorHAnsi"/>
          <w:i/>
          <w:lang w:eastAsia="nl-NL"/>
        </w:rPr>
        <w:t>Hiddemann</w:t>
      </w:r>
      <w:proofErr w:type="spellEnd"/>
      <w:r w:rsidRPr="00662B19">
        <w:rPr>
          <w:rFonts w:asciiTheme="minorHAnsi" w:eastAsia="Times New Roman" w:hAnsiTheme="minorHAnsi" w:cstheme="minorHAnsi"/>
          <w:i/>
          <w:lang w:eastAsia="nl-NL"/>
        </w:rPr>
        <w:t xml:space="preserve"> W, et al. Rituximab plus </w:t>
      </w:r>
      <w:proofErr w:type="spellStart"/>
      <w:r w:rsidRPr="00662B19">
        <w:rPr>
          <w:rFonts w:asciiTheme="minorHAnsi" w:eastAsia="Times New Roman" w:hAnsiTheme="minorHAnsi" w:cstheme="minorHAnsi"/>
          <w:i/>
          <w:lang w:eastAsia="nl-NL"/>
        </w:rPr>
        <w:t>bendamustine</w:t>
      </w:r>
      <w:proofErr w:type="spellEnd"/>
      <w:r w:rsidRPr="00662B19">
        <w:rPr>
          <w:rFonts w:asciiTheme="minorHAnsi" w:eastAsia="Times New Roman" w:hAnsiTheme="minorHAnsi" w:cstheme="minorHAnsi"/>
          <w:i/>
          <w:lang w:eastAsia="nl-NL"/>
        </w:rPr>
        <w:t xml:space="preserve"> or </w:t>
      </w:r>
      <w:proofErr w:type="spellStart"/>
      <w:r w:rsidRPr="00662B19">
        <w:rPr>
          <w:rFonts w:asciiTheme="minorHAnsi" w:eastAsia="Times New Roman" w:hAnsiTheme="minorHAnsi" w:cstheme="minorHAnsi"/>
          <w:i/>
          <w:lang w:eastAsia="nl-NL"/>
        </w:rPr>
        <w:t>chlorambucil</w:t>
      </w:r>
      <w:proofErr w:type="spellEnd"/>
      <w:r w:rsidRPr="00662B19">
        <w:rPr>
          <w:rFonts w:asciiTheme="minorHAnsi" w:eastAsia="Times New Roman" w:hAnsiTheme="minorHAnsi" w:cstheme="minorHAnsi"/>
          <w:i/>
          <w:lang w:eastAsia="nl-NL"/>
        </w:rPr>
        <w:t xml:space="preserve"> for chronic lymphocytic leukemia: primary analysis of the randomized, open-label MABLE study. </w:t>
      </w:r>
      <w:proofErr w:type="spellStart"/>
      <w:r w:rsidRPr="00840F15">
        <w:rPr>
          <w:rFonts w:asciiTheme="minorHAnsi" w:eastAsia="Times New Roman" w:hAnsiTheme="minorHAnsi" w:cstheme="minorHAnsi"/>
          <w:i/>
          <w:lang w:val="nl-NL" w:eastAsia="nl-NL"/>
        </w:rPr>
        <w:t>Haematologica</w:t>
      </w:r>
      <w:proofErr w:type="spellEnd"/>
      <w:r w:rsidRPr="00840F15">
        <w:rPr>
          <w:rFonts w:asciiTheme="minorHAnsi" w:eastAsia="Times New Roman" w:hAnsiTheme="minorHAnsi" w:cstheme="minorHAnsi"/>
          <w:i/>
          <w:lang w:val="nl-NL" w:eastAsia="nl-NL"/>
        </w:rPr>
        <w:t xml:space="preserve"> 2</w:t>
      </w:r>
      <w:r w:rsidRPr="00840F15">
        <w:rPr>
          <w:rFonts w:asciiTheme="minorHAnsi" w:hAnsiTheme="minorHAnsi" w:cstheme="minorHAnsi"/>
          <w:i/>
          <w:color w:val="000000"/>
          <w:shd w:val="clear" w:color="auto" w:fill="FFFFFF"/>
          <w:lang w:val="nl-NL"/>
        </w:rPr>
        <w:t>018 Apr;103(4):698-706</w:t>
      </w:r>
    </w:p>
    <w:p w14:paraId="186AB47C" w14:textId="77777777" w:rsidR="008716B5" w:rsidRPr="00662B19" w:rsidRDefault="008716B5" w:rsidP="008716B5">
      <w:pPr>
        <w:pStyle w:val="Geenafstand"/>
        <w:rPr>
          <w:rFonts w:asciiTheme="minorHAnsi" w:hAnsiTheme="minorHAnsi" w:cstheme="minorHAnsi"/>
          <w:i/>
          <w:color w:val="444444"/>
          <w:sz w:val="18"/>
          <w:szCs w:val="18"/>
          <w:u w:val="single"/>
          <w:lang w:val="nl-NL" w:eastAsia="nl-NL"/>
        </w:rPr>
      </w:pPr>
      <w:r w:rsidRPr="00840F15">
        <w:rPr>
          <w:rFonts w:asciiTheme="minorHAnsi" w:hAnsiTheme="minorHAnsi" w:cstheme="minorHAnsi"/>
          <w:i/>
          <w:lang w:val="nl-NL" w:eastAsia="nl-NL"/>
        </w:rPr>
        <w:t xml:space="preserve">6. Goede V, Fischer K, </w:t>
      </w:r>
      <w:proofErr w:type="spellStart"/>
      <w:r w:rsidRPr="00840F15">
        <w:rPr>
          <w:rFonts w:asciiTheme="minorHAnsi" w:hAnsiTheme="minorHAnsi" w:cstheme="minorHAnsi"/>
          <w:i/>
          <w:lang w:val="nl-NL" w:eastAsia="nl-NL"/>
        </w:rPr>
        <w:t>Dye</w:t>
      </w:r>
      <w:proofErr w:type="spellEnd"/>
      <w:r w:rsidRPr="00840F15">
        <w:rPr>
          <w:rFonts w:asciiTheme="minorHAnsi" w:hAnsiTheme="minorHAnsi" w:cstheme="minorHAnsi"/>
          <w:i/>
          <w:lang w:val="nl-NL" w:eastAsia="nl-NL"/>
        </w:rPr>
        <w:t xml:space="preserve"> MJS, et al. </w:t>
      </w:r>
      <w:r w:rsidRPr="00662B19">
        <w:rPr>
          <w:rFonts w:asciiTheme="minorHAnsi" w:hAnsiTheme="minorHAnsi" w:cstheme="minorHAnsi"/>
          <w:i/>
          <w:lang w:eastAsia="nl-NL"/>
        </w:rPr>
        <w:t xml:space="preserve">Overall survival benefit of </w:t>
      </w:r>
      <w:proofErr w:type="spellStart"/>
      <w:r w:rsidRPr="00662B19">
        <w:rPr>
          <w:rFonts w:asciiTheme="minorHAnsi" w:hAnsiTheme="minorHAnsi" w:cstheme="minorHAnsi"/>
          <w:i/>
          <w:lang w:eastAsia="nl-NL"/>
        </w:rPr>
        <w:t>obinutuzumab</w:t>
      </w:r>
      <w:proofErr w:type="spellEnd"/>
      <w:r w:rsidRPr="00662B19">
        <w:rPr>
          <w:rFonts w:asciiTheme="minorHAnsi" w:hAnsiTheme="minorHAnsi" w:cstheme="minorHAnsi"/>
          <w:i/>
          <w:lang w:eastAsia="nl-NL"/>
        </w:rPr>
        <w:t xml:space="preserve"> over rituximab when combined with </w:t>
      </w:r>
      <w:proofErr w:type="spellStart"/>
      <w:r w:rsidRPr="00662B19">
        <w:rPr>
          <w:rFonts w:asciiTheme="minorHAnsi" w:hAnsiTheme="minorHAnsi" w:cstheme="minorHAnsi"/>
          <w:i/>
          <w:lang w:eastAsia="nl-NL"/>
        </w:rPr>
        <w:t>chlorambucil</w:t>
      </w:r>
      <w:proofErr w:type="spellEnd"/>
      <w:r w:rsidRPr="00662B19">
        <w:rPr>
          <w:rFonts w:asciiTheme="minorHAnsi" w:hAnsiTheme="minorHAnsi" w:cstheme="minorHAnsi"/>
          <w:i/>
          <w:lang w:eastAsia="nl-NL"/>
        </w:rPr>
        <w:t xml:space="preserve"> in patients with chronic lymphocytic leukemia and comorbidities: final survival analysis of the CLL11 study. </w:t>
      </w:r>
      <w:r w:rsidRPr="00840F15">
        <w:rPr>
          <w:rFonts w:asciiTheme="minorHAnsi" w:hAnsiTheme="minorHAnsi" w:cstheme="minorHAnsi"/>
          <w:i/>
          <w:lang w:val="nl-NL" w:eastAsia="nl-NL"/>
        </w:rPr>
        <w:t>EHA abstract 2018;June15:215923;S151.</w:t>
      </w:r>
    </w:p>
    <w:p w14:paraId="509AB524" w14:textId="77777777" w:rsidR="008716B5" w:rsidRPr="00662B19" w:rsidRDefault="008716B5" w:rsidP="008716B5">
      <w:pPr>
        <w:pStyle w:val="Geenafstand"/>
        <w:rPr>
          <w:rFonts w:asciiTheme="minorHAnsi" w:hAnsiTheme="minorHAnsi" w:cstheme="minorHAnsi"/>
          <w:i/>
          <w:color w:val="444444"/>
          <w:sz w:val="18"/>
          <w:szCs w:val="18"/>
          <w:u w:val="single"/>
          <w:lang w:val="nl-NL" w:eastAsia="nl-NL"/>
        </w:rPr>
      </w:pPr>
      <w:r w:rsidRPr="00840F15">
        <w:rPr>
          <w:rFonts w:asciiTheme="minorHAnsi" w:hAnsiTheme="minorHAnsi" w:cstheme="minorHAnsi"/>
          <w:i/>
          <w:lang w:val="nl-NL" w:eastAsia="nl-NL"/>
        </w:rPr>
        <w:t xml:space="preserve">7. </w:t>
      </w:r>
      <w:proofErr w:type="spellStart"/>
      <w:r w:rsidRPr="00840F15">
        <w:rPr>
          <w:rFonts w:asciiTheme="minorHAnsi" w:hAnsiTheme="minorHAnsi" w:cstheme="minorHAnsi"/>
          <w:i/>
          <w:lang w:val="nl-NL" w:eastAsia="nl-NL"/>
        </w:rPr>
        <w:t>Shanafelt</w:t>
      </w:r>
      <w:proofErr w:type="spellEnd"/>
      <w:r w:rsidRPr="00840F15">
        <w:rPr>
          <w:rFonts w:asciiTheme="minorHAnsi" w:hAnsiTheme="minorHAnsi" w:cstheme="minorHAnsi"/>
          <w:i/>
          <w:lang w:val="nl-NL" w:eastAsia="nl-NL"/>
        </w:rPr>
        <w:t xml:space="preserve"> TD, Wang XV, Kay NE, et al. </w:t>
      </w:r>
      <w:proofErr w:type="spellStart"/>
      <w:r w:rsidRPr="00662B19">
        <w:rPr>
          <w:rFonts w:asciiTheme="minorHAnsi" w:hAnsiTheme="minorHAnsi" w:cstheme="minorHAnsi"/>
          <w:i/>
          <w:lang w:eastAsia="nl-NL"/>
        </w:rPr>
        <w:t>Ibrutinib</w:t>
      </w:r>
      <w:proofErr w:type="spellEnd"/>
      <w:r w:rsidRPr="00662B19">
        <w:rPr>
          <w:rFonts w:asciiTheme="minorHAnsi" w:hAnsiTheme="minorHAnsi" w:cstheme="minorHAnsi"/>
          <w:i/>
          <w:lang w:eastAsia="nl-NL"/>
        </w:rPr>
        <w:t xml:space="preserve">-Rituximab of </w:t>
      </w:r>
      <w:proofErr w:type="spellStart"/>
      <w:r w:rsidRPr="00662B19">
        <w:rPr>
          <w:rFonts w:asciiTheme="minorHAnsi" w:hAnsiTheme="minorHAnsi" w:cstheme="minorHAnsi"/>
          <w:i/>
          <w:lang w:eastAsia="nl-NL"/>
        </w:rPr>
        <w:t>Chemoimmunotherapy</w:t>
      </w:r>
      <w:proofErr w:type="spellEnd"/>
      <w:r w:rsidRPr="00662B19">
        <w:rPr>
          <w:rFonts w:asciiTheme="minorHAnsi" w:hAnsiTheme="minorHAnsi" w:cstheme="minorHAnsi"/>
          <w:i/>
          <w:lang w:eastAsia="nl-NL"/>
        </w:rPr>
        <w:t xml:space="preserve"> for Chronic </w:t>
      </w:r>
      <w:proofErr w:type="spellStart"/>
      <w:r w:rsidRPr="00662B19">
        <w:rPr>
          <w:rFonts w:asciiTheme="minorHAnsi" w:hAnsiTheme="minorHAnsi" w:cstheme="minorHAnsi"/>
          <w:i/>
          <w:lang w:eastAsia="nl-NL"/>
        </w:rPr>
        <w:t>Lymophocytic</w:t>
      </w:r>
      <w:proofErr w:type="spellEnd"/>
      <w:r w:rsidRPr="00662B19">
        <w:rPr>
          <w:rFonts w:asciiTheme="minorHAnsi" w:hAnsiTheme="minorHAnsi" w:cstheme="minorHAnsi"/>
          <w:i/>
          <w:lang w:eastAsia="nl-NL"/>
        </w:rPr>
        <w:t xml:space="preserve"> Leukemia. </w:t>
      </w:r>
      <w:r w:rsidRPr="00840F15">
        <w:rPr>
          <w:rFonts w:asciiTheme="minorHAnsi" w:hAnsiTheme="minorHAnsi" w:cstheme="minorHAnsi"/>
          <w:i/>
          <w:lang w:val="nl-NL" w:eastAsia="nl-NL"/>
        </w:rPr>
        <w:t xml:space="preserve">N </w:t>
      </w:r>
      <w:proofErr w:type="spellStart"/>
      <w:r w:rsidRPr="00840F15">
        <w:rPr>
          <w:rFonts w:asciiTheme="minorHAnsi" w:hAnsiTheme="minorHAnsi" w:cstheme="minorHAnsi"/>
          <w:i/>
          <w:lang w:val="nl-NL" w:eastAsia="nl-NL"/>
        </w:rPr>
        <w:t>Engl</w:t>
      </w:r>
      <w:proofErr w:type="spellEnd"/>
      <w:r w:rsidRPr="00840F15">
        <w:rPr>
          <w:rFonts w:asciiTheme="minorHAnsi" w:hAnsiTheme="minorHAnsi" w:cstheme="minorHAnsi"/>
          <w:i/>
          <w:lang w:val="nl-NL" w:eastAsia="nl-NL"/>
        </w:rPr>
        <w:t xml:space="preserve"> J Med 2019;381:432-43.</w:t>
      </w:r>
    </w:p>
    <w:p w14:paraId="5A23F37A" w14:textId="77777777" w:rsidR="008716B5" w:rsidRPr="00840F15" w:rsidRDefault="008716B5" w:rsidP="008716B5">
      <w:pPr>
        <w:pStyle w:val="Geenafstand"/>
        <w:rPr>
          <w:rFonts w:asciiTheme="minorHAnsi" w:hAnsiTheme="minorHAnsi" w:cstheme="minorHAnsi"/>
          <w:i/>
          <w:lang w:val="nl-NL" w:eastAsia="nl-NL"/>
        </w:rPr>
      </w:pPr>
      <w:r w:rsidRPr="00840F15">
        <w:rPr>
          <w:rFonts w:asciiTheme="minorHAnsi" w:hAnsiTheme="minorHAnsi" w:cstheme="minorHAnsi"/>
          <w:i/>
          <w:lang w:val="nl-NL" w:eastAsia="nl-NL"/>
        </w:rPr>
        <w:t xml:space="preserve">8. </w:t>
      </w:r>
      <w:proofErr w:type="spellStart"/>
      <w:r w:rsidRPr="00840F15">
        <w:rPr>
          <w:rFonts w:asciiTheme="minorHAnsi" w:hAnsiTheme="minorHAnsi" w:cstheme="minorHAnsi"/>
          <w:i/>
          <w:lang w:val="nl-NL" w:eastAsia="nl-NL"/>
        </w:rPr>
        <w:t>Woyach</w:t>
      </w:r>
      <w:proofErr w:type="spellEnd"/>
      <w:r w:rsidRPr="00840F15">
        <w:rPr>
          <w:rFonts w:asciiTheme="minorHAnsi" w:hAnsiTheme="minorHAnsi" w:cstheme="minorHAnsi"/>
          <w:i/>
          <w:lang w:val="nl-NL" w:eastAsia="nl-NL"/>
        </w:rPr>
        <w:t xml:space="preserve"> JA, </w:t>
      </w:r>
      <w:proofErr w:type="spellStart"/>
      <w:r w:rsidRPr="00840F15">
        <w:rPr>
          <w:rFonts w:asciiTheme="minorHAnsi" w:hAnsiTheme="minorHAnsi" w:cstheme="minorHAnsi"/>
          <w:i/>
          <w:lang w:val="nl-NL" w:eastAsia="nl-NL"/>
        </w:rPr>
        <w:t>Ruppert</w:t>
      </w:r>
      <w:proofErr w:type="spellEnd"/>
      <w:r w:rsidRPr="00840F15">
        <w:rPr>
          <w:rFonts w:asciiTheme="minorHAnsi" w:hAnsiTheme="minorHAnsi" w:cstheme="minorHAnsi"/>
          <w:i/>
          <w:lang w:val="nl-NL" w:eastAsia="nl-NL"/>
        </w:rPr>
        <w:t xml:space="preserve"> AS, Heerema NA, et al. </w:t>
      </w:r>
      <w:proofErr w:type="spellStart"/>
      <w:r w:rsidRPr="00662B19">
        <w:rPr>
          <w:rFonts w:asciiTheme="minorHAnsi" w:hAnsiTheme="minorHAnsi" w:cstheme="minorHAnsi"/>
          <w:i/>
          <w:lang w:eastAsia="nl-NL"/>
        </w:rPr>
        <w:t>Ibrutinib</w:t>
      </w:r>
      <w:proofErr w:type="spellEnd"/>
      <w:r w:rsidRPr="00662B19">
        <w:rPr>
          <w:rFonts w:asciiTheme="minorHAnsi" w:hAnsiTheme="minorHAnsi" w:cstheme="minorHAnsi"/>
          <w:i/>
          <w:lang w:eastAsia="nl-NL"/>
        </w:rPr>
        <w:t xml:space="preserve"> Regimens versus </w:t>
      </w:r>
      <w:proofErr w:type="spellStart"/>
      <w:r w:rsidRPr="00662B19">
        <w:rPr>
          <w:rFonts w:asciiTheme="minorHAnsi" w:hAnsiTheme="minorHAnsi" w:cstheme="minorHAnsi"/>
          <w:i/>
          <w:lang w:eastAsia="nl-NL"/>
        </w:rPr>
        <w:t>Chemoimmunotherapy</w:t>
      </w:r>
      <w:proofErr w:type="spellEnd"/>
      <w:r w:rsidRPr="00662B19">
        <w:rPr>
          <w:rFonts w:asciiTheme="minorHAnsi" w:hAnsiTheme="minorHAnsi" w:cstheme="minorHAnsi"/>
          <w:i/>
          <w:lang w:eastAsia="nl-NL"/>
        </w:rPr>
        <w:t xml:space="preserve"> in Older Patients with Untreated CLL. </w:t>
      </w:r>
      <w:r w:rsidRPr="00840F15">
        <w:rPr>
          <w:rFonts w:asciiTheme="minorHAnsi" w:hAnsiTheme="minorHAnsi" w:cstheme="minorHAnsi"/>
          <w:i/>
          <w:lang w:val="nl-NL" w:eastAsia="nl-NL"/>
        </w:rPr>
        <w:t xml:space="preserve">N </w:t>
      </w:r>
      <w:proofErr w:type="spellStart"/>
      <w:r w:rsidRPr="00840F15">
        <w:rPr>
          <w:rFonts w:asciiTheme="minorHAnsi" w:hAnsiTheme="minorHAnsi" w:cstheme="minorHAnsi"/>
          <w:i/>
          <w:lang w:val="nl-NL" w:eastAsia="nl-NL"/>
        </w:rPr>
        <w:t>Engl</w:t>
      </w:r>
      <w:proofErr w:type="spellEnd"/>
      <w:r w:rsidRPr="00840F15">
        <w:rPr>
          <w:rFonts w:asciiTheme="minorHAnsi" w:hAnsiTheme="minorHAnsi" w:cstheme="minorHAnsi"/>
          <w:i/>
          <w:lang w:val="nl-NL" w:eastAsia="nl-NL"/>
        </w:rPr>
        <w:t xml:space="preserve"> J Med 2018 Dec;379:2517-28.</w:t>
      </w:r>
    </w:p>
    <w:p w14:paraId="30408183" w14:textId="77777777" w:rsidR="008716B5" w:rsidRPr="00840F15" w:rsidRDefault="008716B5" w:rsidP="008716B5">
      <w:pPr>
        <w:pStyle w:val="Geenafstand"/>
        <w:rPr>
          <w:rFonts w:asciiTheme="minorHAnsi" w:hAnsiTheme="minorHAnsi" w:cstheme="minorHAnsi"/>
          <w:i/>
          <w:lang w:val="nl-NL" w:eastAsia="nl-NL"/>
        </w:rPr>
      </w:pPr>
      <w:r w:rsidRPr="00840F15">
        <w:rPr>
          <w:rFonts w:asciiTheme="minorHAnsi" w:hAnsiTheme="minorHAnsi" w:cstheme="minorHAnsi"/>
          <w:i/>
          <w:lang w:val="nl-NL" w:eastAsia="nl-NL"/>
        </w:rPr>
        <w:t xml:space="preserve">9. Moreno C, </w:t>
      </w:r>
      <w:proofErr w:type="spellStart"/>
      <w:r w:rsidRPr="00840F15">
        <w:rPr>
          <w:rFonts w:asciiTheme="minorHAnsi" w:hAnsiTheme="minorHAnsi" w:cstheme="minorHAnsi"/>
          <w:i/>
          <w:lang w:val="nl-NL" w:eastAsia="nl-NL"/>
        </w:rPr>
        <w:t>Greil</w:t>
      </w:r>
      <w:proofErr w:type="spellEnd"/>
      <w:r w:rsidRPr="00840F15">
        <w:rPr>
          <w:rFonts w:asciiTheme="minorHAnsi" w:hAnsiTheme="minorHAnsi" w:cstheme="minorHAnsi"/>
          <w:i/>
          <w:lang w:val="nl-NL" w:eastAsia="nl-NL"/>
        </w:rPr>
        <w:t xml:space="preserve"> R, </w:t>
      </w:r>
      <w:proofErr w:type="spellStart"/>
      <w:r w:rsidRPr="00840F15">
        <w:rPr>
          <w:rFonts w:asciiTheme="minorHAnsi" w:hAnsiTheme="minorHAnsi" w:cstheme="minorHAnsi"/>
          <w:i/>
          <w:lang w:val="nl-NL" w:eastAsia="nl-NL"/>
        </w:rPr>
        <w:t>Demirkan</w:t>
      </w:r>
      <w:proofErr w:type="spellEnd"/>
      <w:r w:rsidRPr="00840F15">
        <w:rPr>
          <w:rFonts w:asciiTheme="minorHAnsi" w:hAnsiTheme="minorHAnsi" w:cstheme="minorHAnsi"/>
          <w:i/>
          <w:lang w:val="nl-NL" w:eastAsia="nl-NL"/>
        </w:rPr>
        <w:t xml:space="preserve">, et al. </w:t>
      </w:r>
      <w:proofErr w:type="spellStart"/>
      <w:r w:rsidRPr="00662B19">
        <w:rPr>
          <w:rFonts w:asciiTheme="minorHAnsi" w:hAnsiTheme="minorHAnsi" w:cstheme="minorHAnsi"/>
          <w:i/>
          <w:lang w:eastAsia="nl-NL"/>
        </w:rPr>
        <w:t>Ibrutinib</w:t>
      </w:r>
      <w:proofErr w:type="spellEnd"/>
      <w:r w:rsidRPr="00662B19">
        <w:rPr>
          <w:rFonts w:asciiTheme="minorHAnsi" w:hAnsiTheme="minorHAnsi" w:cstheme="minorHAnsi"/>
          <w:i/>
          <w:lang w:eastAsia="nl-NL"/>
        </w:rPr>
        <w:t xml:space="preserve"> plus </w:t>
      </w:r>
      <w:proofErr w:type="spellStart"/>
      <w:r w:rsidRPr="00662B19">
        <w:rPr>
          <w:rFonts w:asciiTheme="minorHAnsi" w:hAnsiTheme="minorHAnsi" w:cstheme="minorHAnsi"/>
          <w:i/>
          <w:lang w:eastAsia="nl-NL"/>
        </w:rPr>
        <w:t>obinutuzumab</w:t>
      </w:r>
      <w:proofErr w:type="spellEnd"/>
      <w:r w:rsidRPr="00662B19">
        <w:rPr>
          <w:rFonts w:asciiTheme="minorHAnsi" w:hAnsiTheme="minorHAnsi" w:cstheme="minorHAnsi"/>
          <w:i/>
          <w:lang w:eastAsia="nl-NL"/>
        </w:rPr>
        <w:t xml:space="preserve"> versus </w:t>
      </w:r>
      <w:proofErr w:type="spellStart"/>
      <w:r w:rsidRPr="00662B19">
        <w:rPr>
          <w:rFonts w:asciiTheme="minorHAnsi" w:hAnsiTheme="minorHAnsi" w:cstheme="minorHAnsi"/>
          <w:i/>
          <w:lang w:eastAsia="nl-NL"/>
        </w:rPr>
        <w:t>chlorambucil</w:t>
      </w:r>
      <w:proofErr w:type="spellEnd"/>
      <w:r w:rsidRPr="00662B19">
        <w:rPr>
          <w:rFonts w:asciiTheme="minorHAnsi" w:hAnsiTheme="minorHAnsi" w:cstheme="minorHAnsi"/>
          <w:i/>
          <w:lang w:eastAsia="nl-NL"/>
        </w:rPr>
        <w:t xml:space="preserve"> plus </w:t>
      </w:r>
      <w:proofErr w:type="spellStart"/>
      <w:r w:rsidRPr="00662B19">
        <w:rPr>
          <w:rFonts w:asciiTheme="minorHAnsi" w:hAnsiTheme="minorHAnsi" w:cstheme="minorHAnsi"/>
          <w:i/>
          <w:lang w:eastAsia="nl-NL"/>
        </w:rPr>
        <w:t>obinutuzumab</w:t>
      </w:r>
      <w:proofErr w:type="spellEnd"/>
      <w:r w:rsidRPr="00662B19">
        <w:rPr>
          <w:rFonts w:asciiTheme="minorHAnsi" w:hAnsiTheme="minorHAnsi" w:cstheme="minorHAnsi"/>
          <w:i/>
          <w:lang w:eastAsia="nl-NL"/>
        </w:rPr>
        <w:t xml:space="preserve"> in first-line treatment of chronic lymphocytic </w:t>
      </w:r>
      <w:proofErr w:type="spellStart"/>
      <w:r w:rsidRPr="00662B19">
        <w:rPr>
          <w:rFonts w:asciiTheme="minorHAnsi" w:hAnsiTheme="minorHAnsi" w:cstheme="minorHAnsi"/>
          <w:i/>
          <w:lang w:eastAsia="nl-NL"/>
        </w:rPr>
        <w:t>leukaemia</w:t>
      </w:r>
      <w:proofErr w:type="spellEnd"/>
      <w:r w:rsidRPr="00662B19">
        <w:rPr>
          <w:rFonts w:asciiTheme="minorHAnsi" w:hAnsiTheme="minorHAnsi" w:cstheme="minorHAnsi"/>
          <w:i/>
          <w:lang w:eastAsia="nl-NL"/>
        </w:rPr>
        <w:t xml:space="preserve"> (ILLUMINATE): a </w:t>
      </w:r>
      <w:proofErr w:type="spellStart"/>
      <w:r w:rsidRPr="00662B19">
        <w:rPr>
          <w:rFonts w:asciiTheme="minorHAnsi" w:hAnsiTheme="minorHAnsi" w:cstheme="minorHAnsi"/>
          <w:i/>
          <w:lang w:eastAsia="nl-NL"/>
        </w:rPr>
        <w:t>multicentre</w:t>
      </w:r>
      <w:proofErr w:type="spellEnd"/>
      <w:r w:rsidRPr="00662B19">
        <w:rPr>
          <w:rFonts w:asciiTheme="minorHAnsi" w:hAnsiTheme="minorHAnsi" w:cstheme="minorHAnsi"/>
          <w:i/>
          <w:lang w:eastAsia="nl-NL"/>
        </w:rPr>
        <w:t xml:space="preserve">, randomized, open-lab, phase 3 trial. </w:t>
      </w:r>
      <w:r w:rsidRPr="00840F15">
        <w:rPr>
          <w:rFonts w:asciiTheme="minorHAnsi" w:hAnsiTheme="minorHAnsi" w:cstheme="minorHAnsi"/>
          <w:i/>
          <w:lang w:val="nl-NL" w:eastAsia="nl-NL"/>
        </w:rPr>
        <w:t xml:space="preserve">Lancet </w:t>
      </w:r>
      <w:proofErr w:type="spellStart"/>
      <w:r w:rsidRPr="00840F15">
        <w:rPr>
          <w:rFonts w:asciiTheme="minorHAnsi" w:hAnsiTheme="minorHAnsi" w:cstheme="minorHAnsi"/>
          <w:i/>
          <w:lang w:val="nl-NL" w:eastAsia="nl-NL"/>
        </w:rPr>
        <w:t>Oncol</w:t>
      </w:r>
      <w:proofErr w:type="spellEnd"/>
      <w:r w:rsidRPr="00840F15">
        <w:rPr>
          <w:rFonts w:asciiTheme="minorHAnsi" w:hAnsiTheme="minorHAnsi" w:cstheme="minorHAnsi"/>
          <w:i/>
          <w:lang w:val="nl-NL" w:eastAsia="nl-NL"/>
        </w:rPr>
        <w:t xml:space="preserve"> 2019 Dec;20:43-56.</w:t>
      </w:r>
    </w:p>
    <w:p w14:paraId="35B55189" w14:textId="77777777" w:rsidR="008716B5" w:rsidRPr="00840F15" w:rsidRDefault="008716B5" w:rsidP="008716B5">
      <w:pPr>
        <w:rPr>
          <w:rFonts w:asciiTheme="minorHAnsi" w:hAnsiTheme="minorHAnsi" w:cstheme="minorHAnsi"/>
          <w:i/>
          <w:lang w:val="nl-NL" w:eastAsia="nl-NL"/>
        </w:rPr>
      </w:pPr>
    </w:p>
    <w:p w14:paraId="0805D189" w14:textId="77777777" w:rsidR="008716B5" w:rsidRDefault="008716B5" w:rsidP="008716B5">
      <w:pPr>
        <w:pStyle w:val="Kop2"/>
        <w:spacing w:before="0"/>
        <w:rPr>
          <w:rFonts w:ascii="Calibri" w:eastAsia="Times New Roman" w:hAnsi="Calibri" w:cs="Times New Roman"/>
          <w:b/>
          <w:color w:val="333399"/>
          <w:szCs w:val="28"/>
          <w:lang w:eastAsia="nl-NL"/>
        </w:rPr>
      </w:pPr>
      <w:r>
        <w:rPr>
          <w:rFonts w:ascii="Calibri" w:eastAsia="Times New Roman" w:hAnsi="Calibri" w:cs="Times New Roman"/>
          <w:b/>
          <w:color w:val="333399"/>
          <w:szCs w:val="28"/>
          <w:lang w:eastAsia="nl-NL"/>
        </w:rPr>
        <w:lastRenderedPageBreak/>
        <w:t>Wat is de 1</w:t>
      </w:r>
      <w:r w:rsidRPr="0012307F">
        <w:rPr>
          <w:rFonts w:ascii="Calibri" w:eastAsia="Times New Roman" w:hAnsi="Calibri" w:cs="Times New Roman"/>
          <w:b/>
          <w:color w:val="333399"/>
          <w:szCs w:val="28"/>
          <w:vertAlign w:val="superscript"/>
          <w:lang w:eastAsia="nl-NL"/>
        </w:rPr>
        <w:t>e</w:t>
      </w:r>
      <w:r>
        <w:rPr>
          <w:rFonts w:ascii="Calibri" w:eastAsia="Times New Roman" w:hAnsi="Calibri" w:cs="Times New Roman"/>
          <w:b/>
          <w:color w:val="333399"/>
          <w:szCs w:val="28"/>
          <w:lang w:eastAsia="nl-NL"/>
        </w:rPr>
        <w:t xml:space="preserve"> </w:t>
      </w:r>
      <w:proofErr w:type="spellStart"/>
      <w:r>
        <w:rPr>
          <w:rFonts w:ascii="Calibri" w:eastAsia="Times New Roman" w:hAnsi="Calibri" w:cs="Times New Roman"/>
          <w:b/>
          <w:color w:val="333399"/>
          <w:szCs w:val="28"/>
          <w:lang w:eastAsia="nl-NL"/>
        </w:rPr>
        <w:t>lijns</w:t>
      </w:r>
      <w:proofErr w:type="spellEnd"/>
      <w:r>
        <w:rPr>
          <w:rFonts w:ascii="Calibri" w:eastAsia="Times New Roman" w:hAnsi="Calibri" w:cs="Times New Roman"/>
          <w:b/>
          <w:color w:val="333399"/>
          <w:szCs w:val="28"/>
          <w:lang w:eastAsia="nl-NL"/>
        </w:rPr>
        <w:t xml:space="preserve"> behandeling bij patiënten </w:t>
      </w:r>
      <w:r w:rsidRPr="00A90051">
        <w:rPr>
          <w:rFonts w:ascii="Calibri" w:eastAsia="Times New Roman" w:hAnsi="Calibri" w:cs="Times New Roman"/>
          <w:b/>
          <w:color w:val="333399"/>
          <w:szCs w:val="28"/>
          <w:u w:val="single"/>
          <w:lang w:eastAsia="nl-NL"/>
        </w:rPr>
        <w:t>zonder</w:t>
      </w:r>
      <w:r>
        <w:rPr>
          <w:rFonts w:ascii="Calibri" w:eastAsia="Times New Roman" w:hAnsi="Calibri" w:cs="Times New Roman"/>
          <w:b/>
          <w:color w:val="333399"/>
          <w:szCs w:val="28"/>
          <w:lang w:eastAsia="nl-NL"/>
        </w:rPr>
        <w:t xml:space="preserve"> 17p-deletie of TP53-mutatie met </w:t>
      </w:r>
      <w:proofErr w:type="spellStart"/>
      <w:r w:rsidRPr="00331445">
        <w:rPr>
          <w:rFonts w:ascii="Calibri" w:eastAsia="Times New Roman" w:hAnsi="Calibri" w:cs="Times New Roman"/>
          <w:b/>
          <w:color w:val="333399"/>
          <w:szCs w:val="28"/>
          <w:u w:val="single"/>
          <w:lang w:eastAsia="nl-NL"/>
        </w:rPr>
        <w:t>ongemuteerde</w:t>
      </w:r>
      <w:proofErr w:type="spellEnd"/>
      <w:r>
        <w:rPr>
          <w:rFonts w:ascii="Calibri" w:eastAsia="Times New Roman" w:hAnsi="Calibri" w:cs="Times New Roman"/>
          <w:b/>
          <w:color w:val="333399"/>
          <w:szCs w:val="28"/>
          <w:lang w:eastAsia="nl-NL"/>
        </w:rPr>
        <w:t xml:space="preserve"> IGHV-status? </w:t>
      </w:r>
    </w:p>
    <w:p w14:paraId="6244234C" w14:textId="77777777" w:rsidR="008716B5" w:rsidRDefault="008716B5" w:rsidP="008716B5">
      <w:pPr>
        <w:pStyle w:val="Kop4"/>
        <w:spacing w:before="0"/>
        <w:rPr>
          <w:rFonts w:cs="Times New Roman"/>
          <w:b w:val="0"/>
          <w:szCs w:val="20"/>
          <w:highlight w:val="yellow"/>
          <w:u w:val="single"/>
        </w:rPr>
      </w:pPr>
    </w:p>
    <w:p w14:paraId="6B0B1317" w14:textId="77777777" w:rsidR="008716B5" w:rsidRDefault="008716B5" w:rsidP="008716B5">
      <w:pPr>
        <w:pStyle w:val="Kop3"/>
      </w:pPr>
      <w:r w:rsidRPr="00CA3461">
        <w:t>Aanbeveling</w:t>
      </w:r>
      <w:r>
        <w:t>en</w:t>
      </w:r>
    </w:p>
    <w:p w14:paraId="22E85C8F" w14:textId="77777777" w:rsidR="008716B5" w:rsidRPr="00713C3C" w:rsidRDefault="008716B5" w:rsidP="008716B5">
      <w:pPr>
        <w:spacing w:after="0"/>
        <w:rPr>
          <w:rFonts w:asciiTheme="minorHAnsi" w:eastAsia="Times New Roman" w:hAnsiTheme="minorHAnsi" w:cstheme="minorHAnsi"/>
          <w:sz w:val="24"/>
          <w:szCs w:val="24"/>
          <w:u w:val="single"/>
          <w:lang w:val="nl-NL" w:eastAsia="nl-NL"/>
        </w:rPr>
      </w:pPr>
      <w:r w:rsidRPr="00713C3C">
        <w:rPr>
          <w:rFonts w:asciiTheme="minorHAnsi" w:eastAsia="Times New Roman" w:hAnsiTheme="minorHAnsi" w:cstheme="minorHAnsi"/>
          <w:sz w:val="24"/>
          <w:szCs w:val="24"/>
          <w:u w:val="single"/>
          <w:lang w:val="nl-NL" w:eastAsia="nl-NL"/>
        </w:rPr>
        <w:t>Fitte patiënten, ≤ 65-70 jaar:</w:t>
      </w:r>
    </w:p>
    <w:p w14:paraId="47338F86" w14:textId="77777777" w:rsidR="008716B5" w:rsidRPr="00196EAF" w:rsidRDefault="008716B5" w:rsidP="008716B5">
      <w:pPr>
        <w:pStyle w:val="Lijstalinea"/>
        <w:spacing w:after="0"/>
        <w:rPr>
          <w:rFonts w:eastAsia="Times New Roman" w:cstheme="minorHAnsi"/>
          <w:sz w:val="24"/>
          <w:szCs w:val="24"/>
          <w:highlight w:val="yellow"/>
        </w:rPr>
      </w:pPr>
      <w:proofErr w:type="spellStart"/>
      <w:r w:rsidRPr="00196EAF">
        <w:rPr>
          <w:rFonts w:eastAsia="Times New Roman" w:cstheme="minorHAnsi"/>
          <w:sz w:val="24"/>
          <w:szCs w:val="24"/>
        </w:rPr>
        <w:t>Fludarabine</w:t>
      </w:r>
      <w:proofErr w:type="spellEnd"/>
      <w:r w:rsidRPr="00196EAF">
        <w:rPr>
          <w:rFonts w:eastAsia="Times New Roman" w:cstheme="minorHAnsi"/>
          <w:sz w:val="24"/>
          <w:szCs w:val="24"/>
        </w:rPr>
        <w:t>-cyclofosfamide-</w:t>
      </w:r>
      <w:proofErr w:type="spellStart"/>
      <w:r w:rsidRPr="00196EAF">
        <w:rPr>
          <w:rFonts w:eastAsia="Times New Roman" w:cstheme="minorHAnsi"/>
          <w:sz w:val="24"/>
          <w:szCs w:val="24"/>
        </w:rPr>
        <w:t>rituximab</w:t>
      </w:r>
      <w:proofErr w:type="spellEnd"/>
      <w:r w:rsidRPr="00196EAF">
        <w:rPr>
          <w:rFonts w:eastAsia="Times New Roman" w:cstheme="minorHAnsi"/>
          <w:sz w:val="24"/>
          <w:szCs w:val="24"/>
        </w:rPr>
        <w:t xml:space="preserve"> (FCR) </w:t>
      </w:r>
      <w:proofErr w:type="spellStart"/>
      <w:r w:rsidRPr="00196EAF">
        <w:rPr>
          <w:rFonts w:eastAsia="Times New Roman" w:cstheme="minorHAnsi"/>
          <w:sz w:val="24"/>
          <w:szCs w:val="24"/>
        </w:rPr>
        <w:t>òf</w:t>
      </w:r>
      <w:proofErr w:type="spellEnd"/>
      <w:r w:rsidRPr="00196EAF">
        <w:rPr>
          <w:rFonts w:eastAsia="Times New Roman" w:cstheme="minorHAnsi"/>
          <w:sz w:val="24"/>
          <w:szCs w:val="24"/>
        </w:rPr>
        <w:t xml:space="preserve"> </w:t>
      </w:r>
      <w:proofErr w:type="spellStart"/>
      <w:r w:rsidRPr="008716B5">
        <w:rPr>
          <w:rFonts w:eastAsia="Times New Roman" w:cstheme="minorHAnsi"/>
          <w:sz w:val="24"/>
          <w:szCs w:val="24"/>
          <w:highlight w:val="lightGray"/>
        </w:rPr>
        <w:t>ibrutinib</w:t>
      </w:r>
      <w:proofErr w:type="spellEnd"/>
      <w:r w:rsidRPr="00196EAF">
        <w:rPr>
          <w:rFonts w:eastAsia="Times New Roman" w:cstheme="minorHAnsi"/>
          <w:sz w:val="24"/>
          <w:szCs w:val="24"/>
        </w:rPr>
        <w:tab/>
      </w:r>
      <w:r w:rsidRPr="00196EAF">
        <w:rPr>
          <w:rFonts w:eastAsia="Times New Roman" w:cstheme="minorHAnsi"/>
          <w:sz w:val="24"/>
          <w:szCs w:val="24"/>
        </w:rPr>
        <w:tab/>
      </w:r>
      <w:r w:rsidRPr="00196EAF">
        <w:rPr>
          <w:rFonts w:eastAsia="Times New Roman" w:cstheme="minorHAnsi"/>
          <w:sz w:val="24"/>
          <w:szCs w:val="24"/>
        </w:rPr>
        <w:tab/>
        <w:t>(SORT B)</w:t>
      </w:r>
    </w:p>
    <w:p w14:paraId="2015DCA7" w14:textId="77777777" w:rsidR="008716B5" w:rsidRPr="00196EAF" w:rsidRDefault="008716B5" w:rsidP="008716B5">
      <w:pPr>
        <w:pStyle w:val="Lijstalinea"/>
        <w:spacing w:after="0"/>
        <w:rPr>
          <w:rFonts w:eastAsia="Times New Roman" w:cstheme="minorHAnsi"/>
          <w:sz w:val="24"/>
          <w:szCs w:val="24"/>
          <w:highlight w:val="yellow"/>
        </w:rPr>
      </w:pPr>
    </w:p>
    <w:p w14:paraId="01BEA566" w14:textId="77777777" w:rsidR="008716B5" w:rsidRPr="005A69AC" w:rsidRDefault="008716B5" w:rsidP="008716B5">
      <w:pPr>
        <w:spacing w:after="0"/>
        <w:rPr>
          <w:rFonts w:asciiTheme="minorHAnsi" w:eastAsia="Times New Roman" w:hAnsiTheme="minorHAnsi" w:cstheme="minorHAnsi"/>
          <w:sz w:val="24"/>
          <w:szCs w:val="24"/>
          <w:u w:val="single"/>
          <w:lang w:val="nl-NL" w:eastAsia="nl-NL"/>
        </w:rPr>
      </w:pPr>
      <w:r w:rsidRPr="00713C3C">
        <w:rPr>
          <w:rFonts w:asciiTheme="minorHAnsi" w:eastAsia="Times New Roman" w:hAnsiTheme="minorHAnsi" w:cstheme="minorHAnsi"/>
          <w:sz w:val="24"/>
          <w:szCs w:val="24"/>
          <w:u w:val="single"/>
          <w:lang w:val="nl-NL" w:eastAsia="nl-NL"/>
        </w:rPr>
        <w:t>Fitte patiënten, &gt; 65-70 jaar:</w:t>
      </w:r>
      <w:r w:rsidRPr="00713C3C">
        <w:rPr>
          <w:rFonts w:asciiTheme="minorHAnsi" w:eastAsia="Times New Roman" w:hAnsiTheme="minorHAnsi" w:cstheme="minorHAnsi"/>
          <w:sz w:val="24"/>
          <w:szCs w:val="24"/>
          <w:lang w:val="nl-NL" w:eastAsia="nl-NL"/>
        </w:rPr>
        <w:tab/>
      </w:r>
    </w:p>
    <w:p w14:paraId="09DBEC69" w14:textId="77777777" w:rsidR="008716B5" w:rsidRPr="00840F15" w:rsidRDefault="008716B5" w:rsidP="008716B5">
      <w:pPr>
        <w:spacing w:after="0"/>
        <w:rPr>
          <w:rFonts w:asciiTheme="minorHAnsi" w:eastAsia="Times New Roman" w:hAnsiTheme="minorHAnsi" w:cstheme="minorHAnsi"/>
          <w:sz w:val="24"/>
          <w:szCs w:val="24"/>
          <w:lang w:val="nl-NL" w:eastAsia="nl-NL"/>
        </w:rPr>
      </w:pPr>
      <w:r w:rsidRPr="00713C3C">
        <w:rPr>
          <w:rFonts w:asciiTheme="minorHAnsi" w:eastAsia="Times New Roman" w:hAnsiTheme="minorHAnsi" w:cstheme="minorHAnsi"/>
          <w:sz w:val="24"/>
          <w:szCs w:val="24"/>
          <w:lang w:val="nl-NL" w:eastAsia="nl-NL"/>
        </w:rPr>
        <w:tab/>
      </w:r>
      <w:proofErr w:type="spellStart"/>
      <w:r w:rsidRPr="00840F15">
        <w:rPr>
          <w:rFonts w:asciiTheme="minorHAnsi" w:eastAsia="Times New Roman" w:hAnsiTheme="minorHAnsi" w:cstheme="minorHAnsi"/>
          <w:sz w:val="24"/>
          <w:szCs w:val="24"/>
          <w:lang w:val="nl-NL" w:eastAsia="nl-NL"/>
        </w:rPr>
        <w:t>Bendamustine-rituximab</w:t>
      </w:r>
      <w:proofErr w:type="spellEnd"/>
      <w:r w:rsidRPr="00840F15">
        <w:rPr>
          <w:rFonts w:asciiTheme="minorHAnsi" w:eastAsia="Times New Roman" w:hAnsiTheme="minorHAnsi" w:cstheme="minorHAnsi"/>
          <w:sz w:val="24"/>
          <w:szCs w:val="24"/>
          <w:lang w:val="nl-NL" w:eastAsia="nl-NL"/>
        </w:rPr>
        <w:t xml:space="preserve"> (BR) </w:t>
      </w:r>
      <w:proofErr w:type="spellStart"/>
      <w:r w:rsidRPr="00840F15">
        <w:rPr>
          <w:rFonts w:asciiTheme="minorHAnsi" w:eastAsia="Times New Roman" w:hAnsiTheme="minorHAnsi" w:cstheme="minorHAnsi"/>
          <w:sz w:val="24"/>
          <w:szCs w:val="24"/>
          <w:lang w:val="nl-NL" w:eastAsia="nl-NL"/>
        </w:rPr>
        <w:t>òf</w:t>
      </w:r>
      <w:proofErr w:type="spellEnd"/>
      <w:r w:rsidRPr="00840F15">
        <w:rPr>
          <w:rFonts w:asciiTheme="minorHAnsi" w:eastAsia="Times New Roman" w:hAnsiTheme="minorHAnsi" w:cstheme="minorHAnsi"/>
          <w:sz w:val="24"/>
          <w:szCs w:val="24"/>
          <w:lang w:val="nl-NL" w:eastAsia="nl-NL"/>
        </w:rPr>
        <w:t xml:space="preserve"> </w:t>
      </w:r>
      <w:proofErr w:type="spellStart"/>
      <w:r w:rsidRPr="008716B5">
        <w:rPr>
          <w:rFonts w:asciiTheme="minorHAnsi" w:eastAsia="Times New Roman" w:hAnsiTheme="minorHAnsi" w:cstheme="minorHAnsi"/>
          <w:sz w:val="24"/>
          <w:szCs w:val="24"/>
          <w:highlight w:val="lightGray"/>
          <w:lang w:val="nl-NL" w:eastAsia="nl-NL"/>
        </w:rPr>
        <w:t>ibrutinib</w:t>
      </w:r>
      <w:proofErr w:type="spellEnd"/>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lang w:val="nl-NL" w:eastAsia="nl-NL"/>
        </w:rPr>
        <w:t>(SORT B)</w:t>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vertAlign w:val="superscript"/>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r w:rsidRPr="00840F15">
        <w:rPr>
          <w:rFonts w:asciiTheme="minorHAnsi" w:eastAsia="Times New Roman" w:hAnsiTheme="minorHAnsi" w:cstheme="minorHAnsi"/>
          <w:sz w:val="24"/>
          <w:szCs w:val="24"/>
          <w:lang w:val="nl-NL" w:eastAsia="nl-NL"/>
        </w:rPr>
        <w:tab/>
      </w:r>
    </w:p>
    <w:p w14:paraId="55092E05" w14:textId="77777777" w:rsidR="008716B5" w:rsidRPr="00713C3C" w:rsidRDefault="008716B5" w:rsidP="008716B5">
      <w:pPr>
        <w:spacing w:after="0"/>
        <w:rPr>
          <w:rFonts w:asciiTheme="minorHAnsi" w:eastAsia="Times New Roman" w:hAnsiTheme="minorHAnsi" w:cstheme="minorHAnsi"/>
          <w:sz w:val="24"/>
          <w:szCs w:val="24"/>
          <w:u w:val="single"/>
          <w:lang w:val="nl-NL" w:eastAsia="nl-NL"/>
        </w:rPr>
      </w:pPr>
      <w:r w:rsidRPr="00713C3C">
        <w:rPr>
          <w:rFonts w:asciiTheme="minorHAnsi" w:eastAsia="Times New Roman" w:hAnsiTheme="minorHAnsi" w:cstheme="minorHAnsi"/>
          <w:sz w:val="24"/>
          <w:szCs w:val="24"/>
          <w:u w:val="single"/>
          <w:lang w:val="nl-NL" w:eastAsia="nl-NL"/>
        </w:rPr>
        <w:t xml:space="preserve">Niet fitte patiënten: </w:t>
      </w:r>
    </w:p>
    <w:p w14:paraId="5C37574A" w14:textId="77777777" w:rsidR="008716B5" w:rsidRPr="00840F15" w:rsidRDefault="008716B5" w:rsidP="008716B5">
      <w:pPr>
        <w:spacing w:after="0"/>
        <w:ind w:firstLine="708"/>
        <w:rPr>
          <w:rFonts w:eastAsia="Times New Roman" w:cstheme="minorHAnsi"/>
          <w:sz w:val="24"/>
          <w:szCs w:val="24"/>
          <w:lang w:val="nl-NL"/>
        </w:rPr>
      </w:pPr>
      <w:r w:rsidRPr="00840F15">
        <w:rPr>
          <w:rFonts w:asciiTheme="minorHAnsi" w:eastAsia="Times New Roman" w:hAnsiTheme="minorHAnsi" w:cstheme="minorHAnsi"/>
          <w:sz w:val="24"/>
          <w:szCs w:val="24"/>
          <w:lang w:val="nl-NL"/>
        </w:rPr>
        <w:t>1</w:t>
      </w:r>
      <w:r w:rsidRPr="00840F15">
        <w:rPr>
          <w:rFonts w:asciiTheme="minorHAnsi" w:eastAsia="Times New Roman" w:hAnsiTheme="minorHAnsi" w:cstheme="minorHAnsi"/>
          <w:sz w:val="24"/>
          <w:szCs w:val="24"/>
          <w:vertAlign w:val="superscript"/>
          <w:lang w:val="nl-NL"/>
        </w:rPr>
        <w:t>e</w:t>
      </w:r>
      <w:r w:rsidRPr="00840F15">
        <w:rPr>
          <w:rFonts w:asciiTheme="minorHAnsi" w:eastAsia="Times New Roman" w:hAnsiTheme="minorHAnsi" w:cstheme="minorHAnsi"/>
          <w:sz w:val="24"/>
          <w:szCs w:val="24"/>
          <w:lang w:val="nl-NL"/>
        </w:rPr>
        <w:t xml:space="preserve">  keus: Chloorambucil + </w:t>
      </w:r>
      <w:proofErr w:type="spellStart"/>
      <w:r w:rsidRPr="00840F15">
        <w:rPr>
          <w:rFonts w:asciiTheme="minorHAnsi" w:eastAsia="Times New Roman" w:hAnsiTheme="minorHAnsi" w:cstheme="minorHAnsi"/>
          <w:sz w:val="24"/>
          <w:szCs w:val="24"/>
          <w:lang w:val="nl-NL"/>
        </w:rPr>
        <w:t>obinutuzumab</w:t>
      </w:r>
      <w:proofErr w:type="spellEnd"/>
      <w:r w:rsidRPr="00840F15">
        <w:rPr>
          <w:rFonts w:asciiTheme="minorHAnsi" w:eastAsia="Times New Roman" w:hAnsiTheme="minorHAnsi" w:cstheme="minorHAnsi"/>
          <w:sz w:val="24"/>
          <w:szCs w:val="24"/>
          <w:lang w:val="nl-NL"/>
        </w:rPr>
        <w:t xml:space="preserve"> (</w:t>
      </w:r>
      <w:proofErr w:type="spellStart"/>
      <w:r w:rsidRPr="00840F15">
        <w:rPr>
          <w:rFonts w:asciiTheme="minorHAnsi" w:eastAsia="Times New Roman" w:hAnsiTheme="minorHAnsi" w:cstheme="minorHAnsi"/>
          <w:sz w:val="24"/>
          <w:szCs w:val="24"/>
          <w:lang w:val="nl-NL"/>
        </w:rPr>
        <w:t>Chl</w:t>
      </w:r>
      <w:proofErr w:type="spellEnd"/>
      <w:r w:rsidRPr="00840F15">
        <w:rPr>
          <w:rFonts w:asciiTheme="minorHAnsi" w:eastAsia="Times New Roman" w:hAnsiTheme="minorHAnsi" w:cstheme="minorHAnsi"/>
          <w:sz w:val="24"/>
          <w:szCs w:val="24"/>
          <w:lang w:val="nl-NL"/>
        </w:rPr>
        <w:t xml:space="preserve">-O) </w:t>
      </w:r>
      <w:proofErr w:type="spellStart"/>
      <w:r w:rsidRPr="00840F15">
        <w:rPr>
          <w:rFonts w:asciiTheme="minorHAnsi" w:eastAsia="Times New Roman" w:hAnsiTheme="minorHAnsi" w:cstheme="minorHAnsi"/>
          <w:sz w:val="24"/>
          <w:szCs w:val="24"/>
          <w:lang w:val="nl-NL"/>
        </w:rPr>
        <w:t>òf</w:t>
      </w:r>
      <w:proofErr w:type="spellEnd"/>
      <w:r w:rsidRPr="00840F15">
        <w:rPr>
          <w:rFonts w:asciiTheme="minorHAnsi" w:eastAsia="Times New Roman" w:hAnsiTheme="minorHAnsi" w:cstheme="minorHAnsi"/>
          <w:sz w:val="24"/>
          <w:szCs w:val="24"/>
          <w:lang w:val="nl-NL"/>
        </w:rPr>
        <w:t xml:space="preserve"> </w:t>
      </w:r>
      <w:proofErr w:type="spellStart"/>
      <w:r w:rsidRPr="008716B5">
        <w:rPr>
          <w:rFonts w:asciiTheme="minorHAnsi" w:eastAsia="Times New Roman" w:hAnsiTheme="minorHAnsi" w:cstheme="minorHAnsi"/>
          <w:sz w:val="24"/>
          <w:szCs w:val="24"/>
          <w:highlight w:val="lightGray"/>
          <w:lang w:val="nl-NL"/>
        </w:rPr>
        <w:t>ibrutinib</w:t>
      </w:r>
      <w:proofErr w:type="spellEnd"/>
      <w:r w:rsidRPr="008716B5">
        <w:rPr>
          <w:rFonts w:asciiTheme="minorHAnsi" w:eastAsia="Times New Roman" w:hAnsiTheme="minorHAnsi" w:cstheme="minorHAnsi"/>
          <w:sz w:val="24"/>
          <w:szCs w:val="24"/>
          <w:highlight w:val="lightGray"/>
          <w:lang w:val="nl-NL"/>
        </w:rPr>
        <w:t xml:space="preserve"> </w:t>
      </w:r>
      <w:proofErr w:type="spellStart"/>
      <w:r w:rsidRPr="008716B5">
        <w:rPr>
          <w:rFonts w:asciiTheme="minorHAnsi" w:eastAsia="Times New Roman" w:hAnsiTheme="minorHAnsi" w:cstheme="minorHAnsi"/>
          <w:sz w:val="24"/>
          <w:szCs w:val="24"/>
          <w:highlight w:val="lightGray"/>
          <w:lang w:val="nl-NL"/>
        </w:rPr>
        <w:t>òf</w:t>
      </w:r>
      <w:proofErr w:type="spellEnd"/>
      <w:r w:rsidRPr="008716B5">
        <w:rPr>
          <w:rFonts w:asciiTheme="minorHAnsi" w:eastAsia="Times New Roman" w:hAnsiTheme="minorHAnsi" w:cstheme="minorHAnsi"/>
          <w:sz w:val="24"/>
          <w:szCs w:val="24"/>
          <w:highlight w:val="lightGray"/>
          <w:lang w:val="nl-NL"/>
        </w:rPr>
        <w:t xml:space="preserve"> </w:t>
      </w:r>
      <w:proofErr w:type="spellStart"/>
      <w:r w:rsidRPr="008716B5">
        <w:rPr>
          <w:rFonts w:asciiTheme="minorHAnsi" w:eastAsia="Times New Roman" w:hAnsiTheme="minorHAnsi" w:cstheme="minorHAnsi"/>
          <w:sz w:val="24"/>
          <w:szCs w:val="24"/>
          <w:highlight w:val="lightGray"/>
          <w:lang w:val="nl-NL"/>
        </w:rPr>
        <w:t>venetoclax</w:t>
      </w:r>
      <w:proofErr w:type="spellEnd"/>
      <w:r w:rsidRPr="008716B5">
        <w:rPr>
          <w:rFonts w:asciiTheme="minorHAnsi" w:eastAsia="Times New Roman" w:hAnsiTheme="minorHAnsi" w:cstheme="minorHAnsi"/>
          <w:sz w:val="24"/>
          <w:szCs w:val="24"/>
          <w:highlight w:val="lightGray"/>
          <w:lang w:val="nl-NL"/>
        </w:rPr>
        <w:t>-</w:t>
      </w:r>
      <w:r w:rsidRPr="008716B5">
        <w:rPr>
          <w:rFonts w:asciiTheme="minorHAnsi" w:eastAsia="Times New Roman" w:hAnsiTheme="minorHAnsi" w:cstheme="minorHAnsi"/>
          <w:sz w:val="24"/>
          <w:szCs w:val="24"/>
          <w:highlight w:val="lightGray"/>
          <w:lang w:val="nl-NL"/>
        </w:rPr>
        <w:tab/>
      </w:r>
      <w:r w:rsidRPr="008716B5">
        <w:rPr>
          <w:rFonts w:asciiTheme="minorHAnsi" w:eastAsia="Times New Roman" w:hAnsiTheme="minorHAnsi" w:cstheme="minorHAnsi"/>
          <w:sz w:val="24"/>
          <w:szCs w:val="24"/>
          <w:highlight w:val="lightGray"/>
          <w:lang w:val="nl-NL"/>
        </w:rPr>
        <w:tab/>
      </w:r>
      <w:r w:rsidRPr="008716B5">
        <w:rPr>
          <w:rFonts w:asciiTheme="minorHAnsi" w:eastAsia="Times New Roman" w:hAnsiTheme="minorHAnsi" w:cstheme="minorHAnsi"/>
          <w:sz w:val="24"/>
          <w:szCs w:val="24"/>
          <w:highlight w:val="lightGray"/>
          <w:lang w:val="nl-NL"/>
        </w:rPr>
        <w:tab/>
      </w:r>
      <w:proofErr w:type="spellStart"/>
      <w:r w:rsidRPr="008716B5">
        <w:rPr>
          <w:rFonts w:asciiTheme="minorHAnsi" w:eastAsia="Times New Roman" w:hAnsiTheme="minorHAnsi" w:cstheme="minorHAnsi"/>
          <w:sz w:val="24"/>
          <w:szCs w:val="24"/>
          <w:highlight w:val="lightGray"/>
          <w:lang w:val="nl-NL"/>
        </w:rPr>
        <w:t>obinutuzumab</w:t>
      </w:r>
      <w:proofErr w:type="spellEnd"/>
      <w:r w:rsidRPr="008716B5">
        <w:rPr>
          <w:rFonts w:asciiTheme="minorHAnsi" w:eastAsia="Times New Roman" w:hAnsiTheme="minorHAnsi" w:cstheme="minorHAnsi"/>
          <w:sz w:val="24"/>
          <w:szCs w:val="24"/>
          <w:highlight w:val="lightGray"/>
          <w:lang w:val="nl-NL"/>
        </w:rPr>
        <w:t xml:space="preserve"> (Ven-O)</w:t>
      </w:r>
      <w:r w:rsidRPr="00840F15">
        <w:rPr>
          <w:rFonts w:asciiTheme="minorHAnsi" w:eastAsia="Times New Roman" w:hAnsiTheme="minorHAnsi" w:cstheme="minorHAnsi"/>
          <w:sz w:val="24"/>
          <w:szCs w:val="24"/>
          <w:lang w:val="nl-NL"/>
        </w:rPr>
        <w:t xml:space="preserve"> </w:t>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vertAlign w:val="superscript"/>
          <w:lang w:val="nl-NL"/>
        </w:rPr>
        <w:tab/>
      </w:r>
      <w:r w:rsidRPr="00840F15">
        <w:rPr>
          <w:rFonts w:asciiTheme="minorHAnsi" w:eastAsia="Times New Roman" w:hAnsiTheme="minorHAnsi" w:cstheme="minorHAnsi"/>
          <w:sz w:val="24"/>
          <w:szCs w:val="24"/>
          <w:lang w:val="nl-NL"/>
        </w:rPr>
        <w:t>(SORT B)</w:t>
      </w:r>
    </w:p>
    <w:p w14:paraId="521C8880" w14:textId="77777777" w:rsidR="008716B5" w:rsidRDefault="008716B5" w:rsidP="008716B5">
      <w:pPr>
        <w:spacing w:after="0"/>
        <w:ind w:firstLine="708"/>
        <w:rPr>
          <w:rFonts w:asciiTheme="minorHAnsi" w:eastAsia="Times New Roman" w:hAnsiTheme="minorHAnsi" w:cstheme="minorHAnsi"/>
          <w:sz w:val="24"/>
          <w:szCs w:val="24"/>
        </w:rPr>
      </w:pPr>
      <w:r w:rsidRPr="00713C3C">
        <w:rPr>
          <w:rFonts w:asciiTheme="minorHAnsi" w:eastAsia="Times New Roman" w:hAnsiTheme="minorHAnsi" w:cstheme="minorHAnsi"/>
          <w:sz w:val="24"/>
          <w:szCs w:val="24"/>
        </w:rPr>
        <w:t>2</w:t>
      </w:r>
      <w:r w:rsidRPr="00713C3C">
        <w:rPr>
          <w:rFonts w:asciiTheme="minorHAnsi" w:eastAsia="Times New Roman" w:hAnsiTheme="minorHAnsi" w:cstheme="minorHAnsi"/>
          <w:sz w:val="24"/>
          <w:szCs w:val="24"/>
          <w:vertAlign w:val="superscript"/>
        </w:rPr>
        <w:t>e</w:t>
      </w:r>
      <w:r w:rsidRPr="00713C3C">
        <w:rPr>
          <w:rFonts w:asciiTheme="minorHAnsi" w:eastAsia="Times New Roman" w:hAnsiTheme="minorHAnsi" w:cstheme="minorHAnsi"/>
          <w:sz w:val="24"/>
          <w:szCs w:val="24"/>
        </w:rPr>
        <w:t xml:space="preserve">  </w:t>
      </w:r>
      <w:proofErr w:type="spellStart"/>
      <w:r w:rsidRPr="00713C3C">
        <w:rPr>
          <w:rFonts w:asciiTheme="minorHAnsi" w:eastAsia="Times New Roman" w:hAnsiTheme="minorHAnsi" w:cstheme="minorHAnsi"/>
          <w:sz w:val="24"/>
          <w:szCs w:val="24"/>
        </w:rPr>
        <w:t>keus</w:t>
      </w:r>
      <w:proofErr w:type="spellEnd"/>
      <w:r w:rsidRPr="00713C3C">
        <w:rPr>
          <w:rFonts w:asciiTheme="minorHAnsi" w:eastAsia="Times New Roman" w:hAnsiTheme="minorHAnsi" w:cstheme="minorHAnsi"/>
          <w:sz w:val="24"/>
          <w:szCs w:val="24"/>
        </w:rPr>
        <w:t xml:space="preserve">: </w:t>
      </w:r>
      <w:proofErr w:type="spellStart"/>
      <w:r w:rsidRPr="00713C3C">
        <w:rPr>
          <w:rFonts w:asciiTheme="minorHAnsi" w:eastAsia="Times New Roman" w:hAnsiTheme="minorHAnsi" w:cstheme="minorHAnsi"/>
          <w:sz w:val="24"/>
          <w:szCs w:val="24"/>
        </w:rPr>
        <w:t>Chloorambucil</w:t>
      </w:r>
      <w:proofErr w:type="spellEnd"/>
      <w:r w:rsidRPr="00713C3C">
        <w:rPr>
          <w:rFonts w:asciiTheme="minorHAnsi" w:eastAsia="Times New Roman" w:hAnsiTheme="minorHAnsi" w:cstheme="minorHAnsi"/>
          <w:sz w:val="24"/>
          <w:szCs w:val="24"/>
        </w:rPr>
        <w:t xml:space="preserve"> + rituximab (</w:t>
      </w:r>
      <w:proofErr w:type="spellStart"/>
      <w:r w:rsidRPr="00713C3C">
        <w:rPr>
          <w:rFonts w:asciiTheme="minorHAnsi" w:eastAsia="Times New Roman" w:hAnsiTheme="minorHAnsi" w:cstheme="minorHAnsi"/>
          <w:sz w:val="24"/>
          <w:szCs w:val="24"/>
        </w:rPr>
        <w:t>Chl</w:t>
      </w:r>
      <w:proofErr w:type="spellEnd"/>
      <w:r w:rsidRPr="00713C3C">
        <w:rPr>
          <w:rFonts w:asciiTheme="minorHAnsi" w:eastAsia="Times New Roman" w:hAnsiTheme="minorHAnsi" w:cstheme="minorHAnsi"/>
          <w:sz w:val="24"/>
          <w:szCs w:val="24"/>
        </w:rPr>
        <w:t xml:space="preserve">-R) </w:t>
      </w:r>
      <w:r w:rsidRPr="00713C3C">
        <w:rPr>
          <w:rFonts w:asciiTheme="minorHAnsi" w:eastAsia="Times New Roman" w:hAnsiTheme="minorHAnsi" w:cstheme="minorHAnsi"/>
          <w:sz w:val="24"/>
          <w:szCs w:val="24"/>
        </w:rPr>
        <w:tab/>
      </w:r>
      <w:r w:rsidRPr="00713C3C">
        <w:rPr>
          <w:rFonts w:asciiTheme="minorHAnsi" w:eastAsia="Times New Roman" w:hAnsiTheme="minorHAnsi" w:cstheme="minorHAnsi"/>
          <w:sz w:val="24"/>
          <w:szCs w:val="24"/>
        </w:rPr>
        <w:tab/>
      </w:r>
      <w:r w:rsidRPr="00713C3C">
        <w:rPr>
          <w:rFonts w:asciiTheme="minorHAnsi" w:eastAsia="Times New Roman" w:hAnsiTheme="minorHAnsi" w:cstheme="minorHAnsi"/>
          <w:sz w:val="24"/>
          <w:szCs w:val="24"/>
        </w:rPr>
        <w:tab/>
      </w:r>
      <w:r w:rsidRPr="00713C3C">
        <w:rPr>
          <w:rFonts w:asciiTheme="minorHAnsi" w:eastAsia="Times New Roman" w:hAnsiTheme="minorHAnsi" w:cstheme="minorHAnsi"/>
          <w:sz w:val="24"/>
          <w:szCs w:val="24"/>
        </w:rPr>
        <w:tab/>
      </w:r>
      <w:r w:rsidRPr="00713C3C">
        <w:rPr>
          <w:rFonts w:asciiTheme="minorHAnsi" w:eastAsia="Times New Roman" w:hAnsiTheme="minorHAnsi" w:cstheme="minorHAnsi"/>
          <w:sz w:val="24"/>
          <w:szCs w:val="24"/>
        </w:rPr>
        <w:tab/>
        <w:t>(SORT B)</w:t>
      </w:r>
    </w:p>
    <w:p w14:paraId="2BAD6F71" w14:textId="77777777" w:rsidR="008716B5" w:rsidRPr="004F74E1" w:rsidRDefault="008716B5" w:rsidP="008716B5">
      <w:pPr>
        <w:spacing w:after="0"/>
        <w:ind w:firstLine="708"/>
        <w:rPr>
          <w:rFonts w:eastAsia="Times New Roman" w:cstheme="minorHAnsi"/>
          <w:sz w:val="24"/>
          <w:szCs w:val="24"/>
        </w:rPr>
      </w:pPr>
    </w:p>
    <w:p w14:paraId="37990CD4" w14:textId="77777777" w:rsidR="008716B5" w:rsidRPr="00432ABD" w:rsidRDefault="008716B5" w:rsidP="008716B5">
      <w:pPr>
        <w:spacing w:after="0"/>
        <w:rPr>
          <w:rFonts w:asciiTheme="minorHAnsi" w:eastAsia="Times New Roman" w:hAnsiTheme="minorHAnsi" w:cs="Times New Roman"/>
          <w:sz w:val="24"/>
          <w:szCs w:val="24"/>
          <w:lang w:val="nl-NL" w:eastAsia="nl-NL"/>
        </w:rPr>
      </w:pPr>
      <w:r w:rsidRPr="008716B5">
        <w:rPr>
          <w:rFonts w:asciiTheme="minorHAnsi" w:eastAsia="Times New Roman" w:hAnsiTheme="minorHAnsi" w:cs="Times New Roman"/>
          <w:sz w:val="24"/>
          <w:szCs w:val="24"/>
          <w:highlight w:val="lightGray"/>
          <w:lang w:val="nl-NL" w:eastAsia="nl-NL"/>
        </w:rPr>
        <w:t>--- Deze medicatie kan op dit moment nog niet voorgeschreven worden, omdat het ófwel nog niet vergoed wordt ófwel nog geen “indicatie” heeft gekregen.</w:t>
      </w:r>
    </w:p>
    <w:p w14:paraId="058E0580" w14:textId="77777777" w:rsidR="008716B5" w:rsidRDefault="008716B5" w:rsidP="008716B5">
      <w:pPr>
        <w:pStyle w:val="Kop4"/>
        <w:spacing w:before="0"/>
        <w:rPr>
          <w:rFonts w:cs="Times New Roman"/>
          <w:b w:val="0"/>
          <w:szCs w:val="20"/>
          <w:highlight w:val="yellow"/>
          <w:u w:val="single"/>
        </w:rPr>
      </w:pPr>
    </w:p>
    <w:p w14:paraId="3475A2DE" w14:textId="77777777" w:rsidR="008716B5" w:rsidRPr="00196EAF" w:rsidRDefault="008716B5" w:rsidP="008716B5">
      <w:pPr>
        <w:rPr>
          <w:rFonts w:asciiTheme="minorHAnsi" w:eastAsia="Times New Roman" w:hAnsiTheme="minorHAnsi" w:cstheme="minorHAnsi"/>
          <w:i/>
          <w:lang w:val="nl-NL" w:eastAsia="nl-NL"/>
        </w:rPr>
      </w:pPr>
      <w:r w:rsidRPr="00196EAF">
        <w:rPr>
          <w:rFonts w:asciiTheme="minorHAnsi" w:eastAsia="Times New Roman" w:hAnsiTheme="minorHAnsi" w:cs="Times New Roman"/>
          <w:i/>
          <w:lang w:val="nl-NL" w:eastAsia="nl-NL"/>
        </w:rPr>
        <w:t xml:space="preserve">Voor patiënten &gt; 65 jaar of niet fit zie </w:t>
      </w:r>
      <w:r>
        <w:rPr>
          <w:rFonts w:asciiTheme="minorHAnsi" w:eastAsia="Times New Roman" w:hAnsiTheme="minorHAnsi" w:cs="Times New Roman"/>
          <w:i/>
          <w:lang w:val="nl-NL" w:eastAsia="nl-NL"/>
        </w:rPr>
        <w:t>PATIENT+</w:t>
      </w:r>
      <w:r w:rsidRPr="00196EAF">
        <w:rPr>
          <w:rFonts w:asciiTheme="minorHAnsi" w:eastAsia="Times New Roman" w:hAnsiTheme="minorHAnsi" w:cs="Times New Roman"/>
          <w:i/>
          <w:lang w:val="nl-NL" w:eastAsia="nl-NL"/>
        </w:rPr>
        <w:t xml:space="preserve"> keuzehulp:  </w:t>
      </w:r>
      <w:hyperlink r:id="rId10" w:history="1">
        <w:r w:rsidRPr="00196EAF">
          <w:rPr>
            <w:rStyle w:val="Hyperlink"/>
            <w:rFonts w:asciiTheme="minorHAnsi" w:hAnsiTheme="minorHAnsi" w:cstheme="minorHAnsi"/>
            <w:lang w:val="nl-NL"/>
          </w:rPr>
          <w:t>https://www.keuzehulp.info/pp/cll/intro</w:t>
        </w:r>
      </w:hyperlink>
    </w:p>
    <w:p w14:paraId="1FF5EE4D" w14:textId="77777777" w:rsidR="008716B5" w:rsidRPr="00CA3461" w:rsidRDefault="008716B5" w:rsidP="008716B5">
      <w:pPr>
        <w:pStyle w:val="Kop3"/>
      </w:pPr>
      <w:r w:rsidRPr="00CA3461">
        <w:t>Onderbouwing</w:t>
      </w:r>
    </w:p>
    <w:p w14:paraId="38C3B6AC" w14:textId="77777777" w:rsidR="008716B5" w:rsidRDefault="008716B5" w:rsidP="008716B5">
      <w:pPr>
        <w:spacing w:after="0"/>
        <w:rPr>
          <w:rFonts w:asciiTheme="minorHAnsi" w:eastAsia="Times New Roman" w:hAnsiTheme="minorHAnsi" w:cs="Times New Roman"/>
          <w:b/>
          <w:i/>
          <w:sz w:val="24"/>
          <w:szCs w:val="24"/>
          <w:lang w:val="nl-NL" w:eastAsia="nl-NL"/>
        </w:rPr>
      </w:pPr>
    </w:p>
    <w:p w14:paraId="4743AEE3" w14:textId="77777777" w:rsidR="008716B5" w:rsidRDefault="008716B5" w:rsidP="008716B5">
      <w:pPr>
        <w:spacing w:after="0"/>
        <w:rPr>
          <w:rFonts w:asciiTheme="minorHAnsi" w:eastAsia="Times New Roman" w:hAnsiTheme="minorHAnsi" w:cs="Times New Roman"/>
          <w:b/>
          <w:i/>
          <w:lang w:val="nl-NL" w:eastAsia="nl-NL"/>
        </w:rPr>
      </w:pPr>
      <w:proofErr w:type="spellStart"/>
      <w:r w:rsidRPr="00414420">
        <w:rPr>
          <w:rFonts w:asciiTheme="minorHAnsi" w:eastAsia="Times New Roman" w:hAnsiTheme="minorHAnsi" w:cs="Times New Roman"/>
          <w:b/>
          <w:i/>
          <w:lang w:val="nl-NL" w:eastAsia="nl-NL"/>
        </w:rPr>
        <w:t>Achtergrond</w:t>
      </w:r>
      <w:r>
        <w:rPr>
          <w:rFonts w:asciiTheme="minorHAnsi" w:eastAsia="Times New Roman" w:hAnsiTheme="minorHAnsi" w:cs="Times New Roman"/>
          <w:b/>
          <w:i/>
          <w:lang w:val="nl-NL" w:eastAsia="nl-NL"/>
        </w:rPr>
        <w:t>-informatie</w:t>
      </w:r>
      <w:proofErr w:type="spellEnd"/>
      <w:r w:rsidRPr="00414420">
        <w:rPr>
          <w:rFonts w:asciiTheme="minorHAnsi" w:eastAsia="Times New Roman" w:hAnsiTheme="minorHAnsi" w:cs="Times New Roman"/>
          <w:b/>
          <w:i/>
          <w:lang w:val="nl-NL" w:eastAsia="nl-NL"/>
        </w:rPr>
        <w:t xml:space="preserve"> </w:t>
      </w:r>
      <w:r w:rsidRPr="00196EAF">
        <w:rPr>
          <w:rFonts w:asciiTheme="minorHAnsi" w:eastAsia="Times New Roman" w:hAnsiTheme="minorHAnsi" w:cs="Times New Roman"/>
          <w:b/>
          <w:i/>
          <w:lang w:val="nl-NL" w:eastAsia="nl-NL"/>
        </w:rPr>
        <w:t xml:space="preserve">1e </w:t>
      </w:r>
      <w:proofErr w:type="spellStart"/>
      <w:r w:rsidRPr="00196EAF">
        <w:rPr>
          <w:rFonts w:asciiTheme="minorHAnsi" w:eastAsia="Times New Roman" w:hAnsiTheme="minorHAnsi" w:cs="Times New Roman"/>
          <w:b/>
          <w:i/>
          <w:lang w:val="nl-NL" w:eastAsia="nl-NL"/>
        </w:rPr>
        <w:t>lijns</w:t>
      </w:r>
      <w:proofErr w:type="spellEnd"/>
      <w:r w:rsidRPr="00196EAF">
        <w:rPr>
          <w:rFonts w:asciiTheme="minorHAnsi" w:eastAsia="Times New Roman" w:hAnsiTheme="minorHAnsi" w:cs="Times New Roman"/>
          <w:b/>
          <w:i/>
          <w:lang w:val="nl-NL" w:eastAsia="nl-NL"/>
        </w:rPr>
        <w:t xml:space="preserve"> behandeling bij patiënten </w:t>
      </w:r>
      <w:r w:rsidRPr="00985E19">
        <w:rPr>
          <w:rFonts w:asciiTheme="minorHAnsi" w:eastAsia="Times New Roman" w:hAnsiTheme="minorHAnsi" w:cs="Times New Roman"/>
          <w:b/>
          <w:i/>
          <w:u w:val="single"/>
          <w:lang w:val="nl-NL" w:eastAsia="nl-NL"/>
        </w:rPr>
        <w:t>zonder</w:t>
      </w:r>
      <w:r w:rsidRPr="00196EAF">
        <w:rPr>
          <w:rFonts w:asciiTheme="minorHAnsi" w:eastAsia="Times New Roman" w:hAnsiTheme="minorHAnsi" w:cs="Times New Roman"/>
          <w:b/>
          <w:i/>
          <w:lang w:val="nl-NL" w:eastAsia="nl-NL"/>
        </w:rPr>
        <w:t xml:space="preserve"> </w:t>
      </w:r>
      <w:r>
        <w:rPr>
          <w:rFonts w:asciiTheme="minorHAnsi" w:eastAsia="Times New Roman" w:hAnsiTheme="minorHAnsi" w:cs="Times New Roman"/>
          <w:b/>
          <w:i/>
          <w:lang w:val="nl-NL" w:eastAsia="nl-NL"/>
        </w:rPr>
        <w:t>17p-deletie</w:t>
      </w:r>
      <w:r w:rsidRPr="00196EAF">
        <w:rPr>
          <w:rFonts w:asciiTheme="minorHAnsi" w:eastAsia="Times New Roman" w:hAnsiTheme="minorHAnsi" w:cs="Times New Roman"/>
          <w:b/>
          <w:i/>
          <w:lang w:val="nl-NL" w:eastAsia="nl-NL"/>
        </w:rPr>
        <w:t xml:space="preserve"> of TP53</w:t>
      </w:r>
      <w:r>
        <w:rPr>
          <w:rFonts w:asciiTheme="minorHAnsi" w:eastAsia="Times New Roman" w:hAnsiTheme="minorHAnsi" w:cs="Times New Roman"/>
          <w:b/>
          <w:i/>
          <w:lang w:val="nl-NL" w:eastAsia="nl-NL"/>
        </w:rPr>
        <w:t>-mutatie</w:t>
      </w:r>
      <w:r w:rsidRPr="00196EAF">
        <w:rPr>
          <w:rFonts w:asciiTheme="minorHAnsi" w:eastAsia="Times New Roman" w:hAnsiTheme="minorHAnsi" w:cs="Times New Roman"/>
          <w:b/>
          <w:i/>
          <w:lang w:val="nl-NL" w:eastAsia="nl-NL"/>
        </w:rPr>
        <w:t xml:space="preserve"> met </w:t>
      </w:r>
      <w:proofErr w:type="spellStart"/>
      <w:r w:rsidRPr="00A26100">
        <w:rPr>
          <w:rFonts w:asciiTheme="minorHAnsi" w:eastAsia="Times New Roman" w:hAnsiTheme="minorHAnsi" w:cs="Times New Roman"/>
          <w:b/>
          <w:i/>
          <w:u w:val="single"/>
          <w:lang w:val="nl-NL" w:eastAsia="nl-NL"/>
        </w:rPr>
        <w:t>ongemuteerde</w:t>
      </w:r>
      <w:proofErr w:type="spellEnd"/>
      <w:r w:rsidRPr="00196EAF">
        <w:rPr>
          <w:rFonts w:asciiTheme="minorHAnsi" w:eastAsia="Times New Roman" w:hAnsiTheme="minorHAnsi" w:cs="Times New Roman"/>
          <w:b/>
          <w:i/>
          <w:lang w:val="nl-NL" w:eastAsia="nl-NL"/>
        </w:rPr>
        <w:t xml:space="preserve"> IGHV-status</w:t>
      </w:r>
      <w:r w:rsidRPr="00414420">
        <w:rPr>
          <w:rFonts w:asciiTheme="minorHAnsi" w:eastAsia="Times New Roman" w:hAnsiTheme="minorHAnsi" w:cs="Times New Roman"/>
          <w:b/>
          <w:i/>
          <w:lang w:val="nl-NL" w:eastAsia="nl-NL"/>
        </w:rPr>
        <w:t xml:space="preserve"> </w:t>
      </w:r>
    </w:p>
    <w:p w14:paraId="0A992278" w14:textId="77777777" w:rsidR="008716B5" w:rsidRDefault="008716B5" w:rsidP="008716B5">
      <w:pPr>
        <w:spacing w:after="0"/>
        <w:rPr>
          <w:rFonts w:asciiTheme="minorHAnsi" w:eastAsia="Times New Roman" w:hAnsiTheme="minorHAnsi" w:cs="Times New Roman"/>
          <w:b/>
          <w:i/>
          <w:lang w:val="nl-NL" w:eastAsia="nl-NL"/>
        </w:rPr>
      </w:pPr>
    </w:p>
    <w:p w14:paraId="2FCC0D91" w14:textId="77777777" w:rsidR="008716B5" w:rsidRDefault="008716B5" w:rsidP="008716B5">
      <w:pPr>
        <w:spacing w:after="0"/>
        <w:rPr>
          <w:rFonts w:asciiTheme="minorHAnsi" w:hAnsiTheme="minorHAnsi" w:cs="Times New Roman"/>
          <w:i/>
          <w:szCs w:val="20"/>
          <w:vertAlign w:val="superscript"/>
          <w:lang w:val="nl-NL"/>
        </w:rPr>
      </w:pPr>
      <w:r w:rsidRPr="003855BA">
        <w:rPr>
          <w:rFonts w:asciiTheme="minorHAnsi" w:hAnsiTheme="minorHAnsi" w:cs="Times New Roman"/>
          <w:i/>
          <w:szCs w:val="20"/>
          <w:lang w:val="nl-NL"/>
        </w:rPr>
        <w:t xml:space="preserve">Behandeling tot aan progressie met </w:t>
      </w:r>
      <w:proofErr w:type="spellStart"/>
      <w:r w:rsidRPr="003855BA">
        <w:rPr>
          <w:rFonts w:asciiTheme="minorHAnsi" w:hAnsiTheme="minorHAnsi" w:cs="Times New Roman"/>
          <w:i/>
          <w:szCs w:val="20"/>
          <w:lang w:val="nl-NL"/>
        </w:rPr>
        <w:t>ibrutinib</w:t>
      </w:r>
      <w:proofErr w:type="spellEnd"/>
      <w:r w:rsidRPr="003855BA">
        <w:rPr>
          <w:rFonts w:asciiTheme="minorHAnsi" w:hAnsiTheme="minorHAnsi" w:cs="Times New Roman"/>
          <w:i/>
          <w:szCs w:val="20"/>
          <w:lang w:val="nl-NL"/>
        </w:rPr>
        <w:t xml:space="preserve"> geeft langere progressie vrije overleving dan behandeling met chemo-immunotherapie (FCR, </w:t>
      </w:r>
      <w:proofErr w:type="spellStart"/>
      <w:r w:rsidRPr="003855BA">
        <w:rPr>
          <w:rFonts w:asciiTheme="minorHAnsi" w:hAnsiTheme="minorHAnsi" w:cs="Times New Roman"/>
          <w:i/>
          <w:szCs w:val="20"/>
          <w:lang w:val="nl-NL"/>
        </w:rPr>
        <w:t>bendamustine-rituximab</w:t>
      </w:r>
      <w:proofErr w:type="spellEnd"/>
      <w:r w:rsidRPr="003855BA">
        <w:rPr>
          <w:rFonts w:asciiTheme="minorHAnsi" w:hAnsiTheme="minorHAnsi" w:cs="Times New Roman"/>
          <w:i/>
          <w:szCs w:val="20"/>
          <w:lang w:val="nl-NL"/>
        </w:rPr>
        <w:t xml:space="preserve"> of chl</w:t>
      </w:r>
      <w:r>
        <w:rPr>
          <w:rFonts w:asciiTheme="minorHAnsi" w:hAnsiTheme="minorHAnsi" w:cs="Times New Roman"/>
          <w:i/>
          <w:szCs w:val="20"/>
          <w:lang w:val="nl-NL"/>
        </w:rPr>
        <w:t>o</w:t>
      </w:r>
      <w:r w:rsidRPr="003855BA">
        <w:rPr>
          <w:rFonts w:asciiTheme="minorHAnsi" w:hAnsiTheme="minorHAnsi" w:cs="Times New Roman"/>
          <w:i/>
          <w:szCs w:val="20"/>
          <w:lang w:val="nl-NL"/>
        </w:rPr>
        <w:t>orambucil-</w:t>
      </w:r>
      <w:proofErr w:type="spellStart"/>
      <w:r w:rsidRPr="003855BA">
        <w:rPr>
          <w:rFonts w:asciiTheme="minorHAnsi" w:hAnsiTheme="minorHAnsi" w:cs="Times New Roman"/>
          <w:i/>
          <w:szCs w:val="20"/>
          <w:lang w:val="nl-NL"/>
        </w:rPr>
        <w:t>obinutuzumab</w:t>
      </w:r>
      <w:proofErr w:type="spellEnd"/>
      <w:r w:rsidRPr="003855BA">
        <w:rPr>
          <w:rFonts w:asciiTheme="minorHAnsi" w:hAnsiTheme="minorHAnsi" w:cs="Times New Roman"/>
          <w:i/>
          <w:szCs w:val="20"/>
          <w:lang w:val="nl-NL"/>
        </w:rPr>
        <w:t xml:space="preserve">). De optimale duur van </w:t>
      </w:r>
      <w:proofErr w:type="spellStart"/>
      <w:r w:rsidRPr="003855BA">
        <w:rPr>
          <w:rFonts w:asciiTheme="minorHAnsi" w:hAnsiTheme="minorHAnsi" w:cs="Times New Roman"/>
          <w:i/>
          <w:szCs w:val="20"/>
          <w:lang w:val="nl-NL"/>
        </w:rPr>
        <w:t>ibrutinib</w:t>
      </w:r>
      <w:proofErr w:type="spellEnd"/>
      <w:r w:rsidRPr="003855BA">
        <w:rPr>
          <w:rFonts w:asciiTheme="minorHAnsi" w:hAnsiTheme="minorHAnsi" w:cs="Times New Roman"/>
          <w:i/>
          <w:szCs w:val="20"/>
          <w:lang w:val="nl-NL"/>
        </w:rPr>
        <w:t xml:space="preserve"> therapie is nog niet vastgesteld en het is nog onduidelijk of er </w:t>
      </w:r>
      <w:proofErr w:type="spellStart"/>
      <w:r w:rsidRPr="003855BA">
        <w:rPr>
          <w:rFonts w:asciiTheme="minorHAnsi" w:hAnsiTheme="minorHAnsi" w:cs="Times New Roman"/>
          <w:i/>
          <w:szCs w:val="20"/>
          <w:lang w:val="nl-NL"/>
        </w:rPr>
        <w:t>overlevings</w:t>
      </w:r>
      <w:proofErr w:type="spellEnd"/>
      <w:r w:rsidRPr="003855BA">
        <w:rPr>
          <w:rFonts w:asciiTheme="minorHAnsi" w:hAnsiTheme="minorHAnsi" w:cs="Times New Roman"/>
          <w:i/>
          <w:szCs w:val="20"/>
          <w:lang w:val="nl-NL"/>
        </w:rPr>
        <w:t xml:space="preserve"> voordeel is. Bij de keuze van behandeling dienen pati</w:t>
      </w:r>
      <w:r>
        <w:rPr>
          <w:rFonts w:asciiTheme="minorHAnsi" w:hAnsiTheme="minorHAnsi" w:cs="Times New Roman"/>
          <w:i/>
          <w:szCs w:val="20"/>
          <w:lang w:val="nl-NL"/>
        </w:rPr>
        <w:t>ë</w:t>
      </w:r>
      <w:r w:rsidRPr="003855BA">
        <w:rPr>
          <w:rFonts w:asciiTheme="minorHAnsi" w:hAnsiTheme="minorHAnsi" w:cs="Times New Roman"/>
          <w:i/>
          <w:szCs w:val="20"/>
          <w:lang w:val="nl-NL"/>
        </w:rPr>
        <w:t xml:space="preserve">nt gerelateerde factoren zoals </w:t>
      </w:r>
      <w:proofErr w:type="spellStart"/>
      <w:r w:rsidRPr="003855BA">
        <w:rPr>
          <w:rFonts w:asciiTheme="minorHAnsi" w:hAnsiTheme="minorHAnsi" w:cs="Times New Roman"/>
          <w:i/>
          <w:szCs w:val="20"/>
          <w:lang w:val="nl-NL"/>
        </w:rPr>
        <w:t>co-medicatie</w:t>
      </w:r>
      <w:proofErr w:type="spellEnd"/>
      <w:r w:rsidRPr="003855BA">
        <w:rPr>
          <w:rFonts w:asciiTheme="minorHAnsi" w:hAnsiTheme="minorHAnsi" w:cs="Times New Roman"/>
          <w:i/>
          <w:szCs w:val="20"/>
          <w:lang w:val="nl-NL"/>
        </w:rPr>
        <w:t xml:space="preserve">, </w:t>
      </w:r>
      <w:proofErr w:type="spellStart"/>
      <w:r w:rsidRPr="003855BA">
        <w:rPr>
          <w:rFonts w:asciiTheme="minorHAnsi" w:hAnsiTheme="minorHAnsi" w:cs="Times New Roman"/>
          <w:i/>
          <w:szCs w:val="20"/>
          <w:lang w:val="nl-NL"/>
        </w:rPr>
        <w:t>comorbiditeit</w:t>
      </w:r>
      <w:proofErr w:type="spellEnd"/>
      <w:r w:rsidRPr="003855BA">
        <w:rPr>
          <w:rFonts w:asciiTheme="minorHAnsi" w:hAnsiTheme="minorHAnsi" w:cs="Times New Roman"/>
          <w:i/>
          <w:szCs w:val="20"/>
          <w:lang w:val="nl-NL"/>
        </w:rPr>
        <w:t>, patiënt voorkeuren en verwachte therapietrouw meegenomen te worden. Een afweging over het risico op lange termijn complicaties van chemo-immunotherapie zoals secundaire maligniteiten, leukemie/MDS en infectie</w:t>
      </w:r>
      <w:r>
        <w:rPr>
          <w:rFonts w:asciiTheme="minorHAnsi" w:hAnsiTheme="minorHAnsi" w:cs="Times New Roman"/>
          <w:i/>
          <w:szCs w:val="20"/>
          <w:lang w:val="nl-NL"/>
        </w:rPr>
        <w:t>s</w:t>
      </w:r>
      <w:r w:rsidRPr="003855BA">
        <w:rPr>
          <w:rFonts w:asciiTheme="minorHAnsi" w:hAnsiTheme="minorHAnsi" w:cs="Times New Roman"/>
          <w:i/>
          <w:szCs w:val="20"/>
          <w:lang w:val="nl-NL"/>
        </w:rPr>
        <w:t xml:space="preserve"> dient meegewogen te worden. Vooraf aan start </w:t>
      </w:r>
      <w:proofErr w:type="spellStart"/>
      <w:r w:rsidRPr="003855BA">
        <w:rPr>
          <w:rFonts w:asciiTheme="minorHAnsi" w:hAnsiTheme="minorHAnsi" w:cs="Times New Roman"/>
          <w:i/>
          <w:szCs w:val="20"/>
          <w:lang w:val="nl-NL"/>
        </w:rPr>
        <w:t>ibrutinib</w:t>
      </w:r>
      <w:proofErr w:type="spellEnd"/>
      <w:r w:rsidRPr="003855BA">
        <w:rPr>
          <w:rFonts w:asciiTheme="minorHAnsi" w:hAnsiTheme="minorHAnsi" w:cs="Times New Roman"/>
          <w:i/>
          <w:szCs w:val="20"/>
          <w:lang w:val="nl-NL"/>
        </w:rPr>
        <w:t xml:space="preserve"> dient een inschatting gemaakt te worden van het risico op cardiovasculaire complicaties, bloedingscomplicaties en mogelijkheid van </w:t>
      </w:r>
      <w:proofErr w:type="spellStart"/>
      <w:r w:rsidRPr="003855BA">
        <w:rPr>
          <w:rFonts w:asciiTheme="minorHAnsi" w:hAnsiTheme="minorHAnsi" w:cs="Times New Roman"/>
          <w:i/>
          <w:szCs w:val="20"/>
          <w:lang w:val="nl-NL"/>
        </w:rPr>
        <w:t>co-medicatie</w:t>
      </w:r>
      <w:proofErr w:type="spellEnd"/>
      <w:r w:rsidRPr="003855BA">
        <w:rPr>
          <w:rFonts w:asciiTheme="minorHAnsi" w:hAnsiTheme="minorHAnsi" w:cs="Times New Roman"/>
          <w:i/>
          <w:szCs w:val="20"/>
          <w:lang w:val="nl-NL"/>
        </w:rPr>
        <w:t xml:space="preserve"> bij </w:t>
      </w:r>
      <w:proofErr w:type="spellStart"/>
      <w:r w:rsidRPr="003855BA">
        <w:rPr>
          <w:rFonts w:asciiTheme="minorHAnsi" w:hAnsiTheme="minorHAnsi" w:cs="Times New Roman"/>
          <w:i/>
          <w:szCs w:val="20"/>
          <w:lang w:val="nl-NL"/>
        </w:rPr>
        <w:t>ibrutinib</w:t>
      </w:r>
      <w:proofErr w:type="spellEnd"/>
      <w:r w:rsidRPr="003855BA">
        <w:rPr>
          <w:rFonts w:asciiTheme="minorHAnsi" w:hAnsiTheme="minorHAnsi" w:cs="Times New Roman"/>
          <w:i/>
          <w:szCs w:val="20"/>
          <w:lang w:val="nl-NL"/>
        </w:rPr>
        <w:t xml:space="preserve">. Een voordeel van </w:t>
      </w:r>
      <w:proofErr w:type="spellStart"/>
      <w:r w:rsidRPr="003855BA">
        <w:rPr>
          <w:rFonts w:asciiTheme="minorHAnsi" w:hAnsiTheme="minorHAnsi" w:cs="Times New Roman"/>
          <w:i/>
          <w:szCs w:val="20"/>
          <w:lang w:val="nl-NL"/>
        </w:rPr>
        <w:t>venetoclax-obinutuzumab</w:t>
      </w:r>
      <w:proofErr w:type="spellEnd"/>
      <w:r w:rsidRPr="003855BA">
        <w:rPr>
          <w:rFonts w:asciiTheme="minorHAnsi" w:hAnsiTheme="minorHAnsi" w:cs="Times New Roman"/>
          <w:i/>
          <w:szCs w:val="20"/>
          <w:lang w:val="nl-NL"/>
        </w:rPr>
        <w:t xml:space="preserve"> is de gelimiteerde behandelduur van 12 maanden vergeleken met behandeling tot aan </w:t>
      </w:r>
      <w:proofErr w:type="spellStart"/>
      <w:r w:rsidRPr="003855BA">
        <w:rPr>
          <w:rFonts w:asciiTheme="minorHAnsi" w:hAnsiTheme="minorHAnsi" w:cs="Times New Roman"/>
          <w:i/>
          <w:szCs w:val="20"/>
          <w:lang w:val="nl-NL"/>
        </w:rPr>
        <w:t>progessie</w:t>
      </w:r>
      <w:proofErr w:type="spellEnd"/>
      <w:r w:rsidRPr="003855BA">
        <w:rPr>
          <w:rFonts w:asciiTheme="minorHAnsi" w:hAnsiTheme="minorHAnsi" w:cs="Times New Roman"/>
          <w:i/>
          <w:szCs w:val="20"/>
          <w:lang w:val="nl-NL"/>
        </w:rPr>
        <w:t xml:space="preserve"> bij </w:t>
      </w:r>
      <w:proofErr w:type="spellStart"/>
      <w:r w:rsidRPr="003855BA">
        <w:rPr>
          <w:rFonts w:asciiTheme="minorHAnsi" w:hAnsiTheme="minorHAnsi" w:cs="Times New Roman"/>
          <w:i/>
          <w:szCs w:val="20"/>
          <w:lang w:val="nl-NL"/>
        </w:rPr>
        <w:t>ibrutinib</w:t>
      </w:r>
      <w:proofErr w:type="spellEnd"/>
      <w:r w:rsidRPr="003855BA">
        <w:rPr>
          <w:rFonts w:asciiTheme="minorHAnsi" w:hAnsiTheme="minorHAnsi" w:cs="Times New Roman"/>
          <w:i/>
          <w:szCs w:val="20"/>
          <w:lang w:val="nl-NL"/>
        </w:rPr>
        <w:t xml:space="preserve"> en </w:t>
      </w:r>
      <w:r>
        <w:rPr>
          <w:rFonts w:asciiTheme="minorHAnsi" w:hAnsiTheme="minorHAnsi" w:cs="Times New Roman"/>
          <w:i/>
          <w:szCs w:val="20"/>
          <w:lang w:val="nl-NL"/>
        </w:rPr>
        <w:t xml:space="preserve">daarnaast geeft het net zoals </w:t>
      </w:r>
      <w:proofErr w:type="spellStart"/>
      <w:r>
        <w:rPr>
          <w:rFonts w:asciiTheme="minorHAnsi" w:hAnsiTheme="minorHAnsi" w:cs="Times New Roman"/>
          <w:i/>
          <w:szCs w:val="20"/>
          <w:lang w:val="nl-NL"/>
        </w:rPr>
        <w:t>ibrutinib</w:t>
      </w:r>
      <w:proofErr w:type="spellEnd"/>
      <w:r>
        <w:rPr>
          <w:rFonts w:asciiTheme="minorHAnsi" w:hAnsiTheme="minorHAnsi" w:cs="Times New Roman"/>
          <w:i/>
          <w:szCs w:val="20"/>
          <w:lang w:val="nl-NL"/>
        </w:rPr>
        <w:t xml:space="preserve"> een </w:t>
      </w:r>
      <w:r w:rsidRPr="003855BA">
        <w:rPr>
          <w:rFonts w:asciiTheme="minorHAnsi" w:hAnsiTheme="minorHAnsi" w:cs="Times New Roman"/>
          <w:i/>
          <w:szCs w:val="20"/>
          <w:lang w:val="nl-NL"/>
        </w:rPr>
        <w:t>langere progressie vrije overleving in vergelijking met chlo</w:t>
      </w:r>
      <w:r>
        <w:rPr>
          <w:rFonts w:asciiTheme="minorHAnsi" w:hAnsiTheme="minorHAnsi" w:cs="Times New Roman"/>
          <w:i/>
          <w:szCs w:val="20"/>
          <w:lang w:val="nl-NL"/>
        </w:rPr>
        <w:t>o</w:t>
      </w:r>
      <w:r w:rsidRPr="003855BA">
        <w:rPr>
          <w:rFonts w:asciiTheme="minorHAnsi" w:hAnsiTheme="minorHAnsi" w:cs="Times New Roman"/>
          <w:i/>
          <w:szCs w:val="20"/>
          <w:lang w:val="nl-NL"/>
        </w:rPr>
        <w:t>rambucil-</w:t>
      </w:r>
      <w:proofErr w:type="spellStart"/>
      <w:r w:rsidRPr="003855BA">
        <w:rPr>
          <w:rFonts w:asciiTheme="minorHAnsi" w:hAnsiTheme="minorHAnsi" w:cs="Times New Roman"/>
          <w:i/>
          <w:szCs w:val="20"/>
          <w:lang w:val="nl-NL"/>
        </w:rPr>
        <w:t>obinutuzumab</w:t>
      </w:r>
      <w:proofErr w:type="spellEnd"/>
      <w:r w:rsidRPr="003855BA">
        <w:rPr>
          <w:rFonts w:asciiTheme="minorHAnsi" w:hAnsiTheme="minorHAnsi" w:cs="Times New Roman"/>
          <w:i/>
          <w:szCs w:val="20"/>
          <w:lang w:val="nl-NL"/>
        </w:rPr>
        <w:t xml:space="preserve">. Echter, bijwerkingen zoals nierfunctiestoornissen, </w:t>
      </w:r>
      <w:proofErr w:type="spellStart"/>
      <w:r w:rsidRPr="003855BA">
        <w:rPr>
          <w:rFonts w:asciiTheme="minorHAnsi" w:hAnsiTheme="minorHAnsi" w:cs="Times New Roman"/>
          <w:i/>
          <w:szCs w:val="20"/>
          <w:lang w:val="nl-NL"/>
        </w:rPr>
        <w:t>tumorlyse</w:t>
      </w:r>
      <w:proofErr w:type="spellEnd"/>
      <w:r w:rsidRPr="003855BA">
        <w:rPr>
          <w:rFonts w:asciiTheme="minorHAnsi" w:hAnsiTheme="minorHAnsi" w:cs="Times New Roman"/>
          <w:i/>
          <w:szCs w:val="20"/>
          <w:lang w:val="nl-NL"/>
        </w:rPr>
        <w:t xml:space="preserve"> syndroom en intensiteit van controle bij ramp-up dienen meegewogen te worden.</w:t>
      </w:r>
      <w:r w:rsidRPr="003855BA">
        <w:rPr>
          <w:rFonts w:asciiTheme="minorHAnsi" w:hAnsiTheme="minorHAnsi" w:cs="Times New Roman"/>
          <w:i/>
          <w:szCs w:val="20"/>
          <w:vertAlign w:val="superscript"/>
          <w:lang w:val="nl-NL"/>
        </w:rPr>
        <w:t>3</w:t>
      </w:r>
    </w:p>
    <w:p w14:paraId="42314174" w14:textId="77777777" w:rsidR="008716B5" w:rsidRDefault="008716B5" w:rsidP="008716B5">
      <w:pPr>
        <w:spacing w:after="0"/>
        <w:rPr>
          <w:rFonts w:asciiTheme="minorHAnsi" w:hAnsiTheme="minorHAnsi" w:cs="Times New Roman"/>
          <w:i/>
          <w:szCs w:val="20"/>
          <w:vertAlign w:val="superscript"/>
          <w:lang w:val="nl-NL"/>
        </w:rPr>
      </w:pPr>
    </w:p>
    <w:p w14:paraId="76A8C772" w14:textId="77777777" w:rsidR="008716B5" w:rsidRPr="003855BA" w:rsidRDefault="008716B5" w:rsidP="008716B5">
      <w:pPr>
        <w:spacing w:after="0"/>
        <w:rPr>
          <w:rFonts w:asciiTheme="minorHAnsi" w:hAnsiTheme="minorHAnsi" w:cs="Times New Roman"/>
          <w:i/>
          <w:szCs w:val="20"/>
          <w:vertAlign w:val="superscript"/>
          <w:lang w:val="nl-NL"/>
        </w:rPr>
      </w:pPr>
    </w:p>
    <w:p w14:paraId="43F8451E" w14:textId="77777777" w:rsidR="008716B5" w:rsidRPr="003855BA" w:rsidRDefault="008716B5" w:rsidP="008716B5">
      <w:pPr>
        <w:spacing w:after="0"/>
        <w:rPr>
          <w:rFonts w:asciiTheme="minorHAnsi" w:hAnsiTheme="minorHAnsi" w:cs="Times New Roman"/>
          <w:i/>
          <w:szCs w:val="20"/>
          <w:vertAlign w:val="superscript"/>
          <w:lang w:val="nl-NL"/>
        </w:rPr>
      </w:pPr>
    </w:p>
    <w:p w14:paraId="26806E89" w14:textId="77777777" w:rsidR="008716B5" w:rsidRDefault="008716B5" w:rsidP="008716B5">
      <w:pPr>
        <w:spacing w:after="0"/>
        <w:rPr>
          <w:rFonts w:asciiTheme="minorHAnsi" w:hAnsiTheme="minorHAnsi" w:cs="Times New Roman"/>
          <w:i/>
          <w:szCs w:val="20"/>
          <w:vertAlign w:val="superscript"/>
          <w:lang w:val="nl-NL"/>
        </w:rPr>
      </w:pPr>
      <w:r w:rsidRPr="003855BA">
        <w:rPr>
          <w:rFonts w:asciiTheme="minorHAnsi" w:hAnsiTheme="minorHAnsi" w:cs="Times New Roman"/>
          <w:i/>
          <w:szCs w:val="20"/>
          <w:lang w:val="nl-NL"/>
        </w:rPr>
        <w:t xml:space="preserve">Samenvatting FCR versus </w:t>
      </w:r>
      <w:proofErr w:type="spellStart"/>
      <w:r w:rsidRPr="003855BA">
        <w:rPr>
          <w:rFonts w:asciiTheme="minorHAnsi" w:hAnsiTheme="minorHAnsi" w:cs="Times New Roman"/>
          <w:i/>
          <w:szCs w:val="20"/>
          <w:lang w:val="nl-NL"/>
        </w:rPr>
        <w:t>ibrutinb</w:t>
      </w:r>
      <w:proofErr w:type="spellEnd"/>
      <w:r w:rsidRPr="003855BA">
        <w:rPr>
          <w:rFonts w:asciiTheme="minorHAnsi" w:hAnsiTheme="minorHAnsi" w:cs="Times New Roman"/>
          <w:i/>
          <w:szCs w:val="20"/>
          <w:lang w:val="nl-NL"/>
        </w:rPr>
        <w:t xml:space="preserve"> (</w:t>
      </w:r>
      <w:proofErr w:type="spellStart"/>
      <w:r w:rsidRPr="003855BA">
        <w:rPr>
          <w:rFonts w:asciiTheme="minorHAnsi" w:hAnsiTheme="minorHAnsi" w:cs="Times New Roman"/>
          <w:i/>
          <w:szCs w:val="20"/>
          <w:lang w:val="nl-NL"/>
        </w:rPr>
        <w:t>Shan</w:t>
      </w:r>
      <w:r>
        <w:rPr>
          <w:rFonts w:asciiTheme="minorHAnsi" w:hAnsiTheme="minorHAnsi" w:cs="Times New Roman"/>
          <w:i/>
          <w:szCs w:val="20"/>
          <w:lang w:val="nl-NL"/>
        </w:rPr>
        <w:t>a</w:t>
      </w:r>
      <w:r w:rsidRPr="003855BA">
        <w:rPr>
          <w:rFonts w:asciiTheme="minorHAnsi" w:hAnsiTheme="minorHAnsi" w:cs="Times New Roman"/>
          <w:i/>
          <w:szCs w:val="20"/>
          <w:lang w:val="nl-NL"/>
        </w:rPr>
        <w:t>felt</w:t>
      </w:r>
      <w:proofErr w:type="spellEnd"/>
      <w:r w:rsidRPr="003855BA">
        <w:rPr>
          <w:rFonts w:asciiTheme="minorHAnsi" w:hAnsiTheme="minorHAnsi" w:cs="Times New Roman"/>
          <w:i/>
          <w:szCs w:val="20"/>
          <w:lang w:val="nl-NL"/>
        </w:rPr>
        <w:t>)</w:t>
      </w:r>
      <w:r>
        <w:rPr>
          <w:rFonts w:asciiTheme="minorHAnsi" w:hAnsiTheme="minorHAnsi" w:cs="Times New Roman"/>
          <w:i/>
          <w:szCs w:val="20"/>
          <w:vertAlign w:val="superscript"/>
          <w:lang w:val="nl-NL"/>
        </w:rPr>
        <w:t>7</w:t>
      </w:r>
    </w:p>
    <w:p w14:paraId="281D410F" w14:textId="77777777" w:rsidR="008716B5" w:rsidRPr="00310F20" w:rsidRDefault="008716B5" w:rsidP="008716B5">
      <w:pPr>
        <w:spacing w:after="0"/>
        <w:rPr>
          <w:rFonts w:asciiTheme="minorHAnsi" w:hAnsiTheme="minorHAnsi" w:cs="Times New Roman"/>
          <w:i/>
          <w:szCs w:val="20"/>
          <w:vertAlign w:val="superscript"/>
          <w:lang w:val="nl-NL"/>
        </w:rPr>
      </w:pPr>
    </w:p>
    <w:tbl>
      <w:tblPr>
        <w:tblStyle w:val="Tabelraster"/>
        <w:tblW w:w="10768" w:type="dxa"/>
        <w:tblLook w:val="04A0" w:firstRow="1" w:lastRow="0" w:firstColumn="1" w:lastColumn="0" w:noHBand="0" w:noVBand="1"/>
      </w:tblPr>
      <w:tblGrid>
        <w:gridCol w:w="1773"/>
        <w:gridCol w:w="1766"/>
        <w:gridCol w:w="1843"/>
        <w:gridCol w:w="5386"/>
      </w:tblGrid>
      <w:tr w:rsidR="008716B5" w14:paraId="14A7F597" w14:textId="77777777" w:rsidTr="0026101C">
        <w:tc>
          <w:tcPr>
            <w:tcW w:w="1773" w:type="dxa"/>
            <w:shd w:val="clear" w:color="auto" w:fill="BFBFBF" w:themeFill="background1" w:themeFillShade="BF"/>
          </w:tcPr>
          <w:p w14:paraId="05559446" w14:textId="77777777" w:rsidR="008716B5" w:rsidRPr="005F7B7A" w:rsidRDefault="008716B5" w:rsidP="0026101C">
            <w:pPr>
              <w:rPr>
                <w:rFonts w:asciiTheme="minorHAnsi" w:hAnsiTheme="minorHAnsi"/>
                <w:iCs/>
                <w:color w:val="595959" w:themeColor="text1" w:themeTint="A6"/>
                <w:lang w:eastAsia="nl-NL"/>
              </w:rPr>
            </w:pPr>
          </w:p>
        </w:tc>
        <w:tc>
          <w:tcPr>
            <w:tcW w:w="1766" w:type="dxa"/>
            <w:shd w:val="clear" w:color="auto" w:fill="BFBFBF" w:themeFill="background1" w:themeFillShade="BF"/>
          </w:tcPr>
          <w:p w14:paraId="3F260145" w14:textId="77777777" w:rsidR="008716B5" w:rsidRPr="005F7B7A" w:rsidRDefault="008716B5" w:rsidP="0026101C">
            <w:pPr>
              <w:jc w:val="center"/>
              <w:rPr>
                <w:rFonts w:asciiTheme="minorHAnsi" w:hAnsiTheme="minorHAnsi"/>
                <w:b/>
                <w:bCs/>
                <w:iCs/>
                <w:lang w:eastAsia="nl-NL"/>
              </w:rPr>
            </w:pPr>
            <w:r>
              <w:rPr>
                <w:rFonts w:asciiTheme="minorHAnsi" w:hAnsiTheme="minorHAnsi"/>
                <w:b/>
                <w:bCs/>
                <w:iCs/>
                <w:lang w:eastAsia="nl-NL"/>
              </w:rPr>
              <w:t>FCR</w:t>
            </w:r>
          </w:p>
        </w:tc>
        <w:tc>
          <w:tcPr>
            <w:tcW w:w="1843" w:type="dxa"/>
            <w:shd w:val="clear" w:color="auto" w:fill="BFBFBF" w:themeFill="background1" w:themeFillShade="BF"/>
          </w:tcPr>
          <w:p w14:paraId="300B849E"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Ibrutinib</w:t>
            </w:r>
            <w:proofErr w:type="spellEnd"/>
          </w:p>
        </w:tc>
        <w:tc>
          <w:tcPr>
            <w:tcW w:w="5386" w:type="dxa"/>
            <w:shd w:val="clear" w:color="auto" w:fill="BFBFBF" w:themeFill="background1" w:themeFillShade="BF"/>
          </w:tcPr>
          <w:p w14:paraId="44EB5EFD"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14:paraId="1C15A6FA" w14:textId="77777777" w:rsidTr="0026101C">
        <w:tc>
          <w:tcPr>
            <w:tcW w:w="1773" w:type="dxa"/>
            <w:shd w:val="clear" w:color="auto" w:fill="F2F2F2" w:themeFill="background1" w:themeFillShade="F2"/>
          </w:tcPr>
          <w:p w14:paraId="0A8567FE"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766" w:type="dxa"/>
            <w:shd w:val="clear" w:color="auto" w:fill="F2F2F2" w:themeFill="background1" w:themeFillShade="F2"/>
          </w:tcPr>
          <w:p w14:paraId="3AF32F59"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1E6C4C64"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3BBB50C0" w14:textId="77777777" w:rsidR="008716B5" w:rsidRPr="00C86642" w:rsidRDefault="008716B5" w:rsidP="0026101C">
            <w:pPr>
              <w:rPr>
                <w:rFonts w:asciiTheme="minorHAnsi" w:hAnsiTheme="minorHAnsi"/>
                <w:iCs/>
                <w:lang w:eastAsia="nl-NL"/>
              </w:rPr>
            </w:pPr>
            <w:r>
              <w:rPr>
                <w:rFonts w:asciiTheme="minorHAnsi" w:hAnsiTheme="minorHAnsi"/>
                <w:iCs/>
                <w:lang w:eastAsia="nl-NL"/>
              </w:rPr>
              <w:t>3-jrs PFS: 62.5% (FCR) vs 90.7% (</w:t>
            </w:r>
            <w:proofErr w:type="spellStart"/>
            <w:r>
              <w:rPr>
                <w:rFonts w:asciiTheme="minorHAnsi" w:hAnsiTheme="minorHAnsi"/>
                <w:iCs/>
                <w:lang w:eastAsia="nl-NL"/>
              </w:rPr>
              <w:t>ibrutinib</w:t>
            </w:r>
            <w:proofErr w:type="spellEnd"/>
            <w:r>
              <w:rPr>
                <w:rFonts w:asciiTheme="minorHAnsi" w:hAnsiTheme="minorHAnsi"/>
                <w:iCs/>
                <w:lang w:eastAsia="nl-NL"/>
              </w:rPr>
              <w:t>)</w:t>
            </w:r>
          </w:p>
        </w:tc>
      </w:tr>
      <w:tr w:rsidR="008716B5" w:rsidRPr="008716B5" w14:paraId="7414598E" w14:textId="77777777" w:rsidTr="0026101C">
        <w:tc>
          <w:tcPr>
            <w:tcW w:w="1773" w:type="dxa"/>
            <w:shd w:val="clear" w:color="auto" w:fill="FFFFFF" w:themeFill="background1"/>
          </w:tcPr>
          <w:p w14:paraId="05B37467"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766" w:type="dxa"/>
            <w:shd w:val="clear" w:color="auto" w:fill="FFFFFF" w:themeFill="background1"/>
          </w:tcPr>
          <w:p w14:paraId="50855401"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1843" w:type="dxa"/>
            <w:shd w:val="clear" w:color="auto" w:fill="FFFFFF" w:themeFill="background1"/>
          </w:tcPr>
          <w:p w14:paraId="25F49A3C"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33CDAA8B"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OS voordeel voor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echter geen switch naar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mogelijk na FCR </w:t>
            </w:r>
          </w:p>
        </w:tc>
      </w:tr>
      <w:tr w:rsidR="008716B5" w14:paraId="14644979" w14:textId="77777777" w:rsidTr="0026101C">
        <w:tc>
          <w:tcPr>
            <w:tcW w:w="1773" w:type="dxa"/>
            <w:shd w:val="clear" w:color="auto" w:fill="F2F2F2" w:themeFill="background1" w:themeFillShade="F2"/>
          </w:tcPr>
          <w:p w14:paraId="4BBC8C3B"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766" w:type="dxa"/>
            <w:shd w:val="clear" w:color="auto" w:fill="F2F2F2" w:themeFill="background1" w:themeFillShade="F2"/>
          </w:tcPr>
          <w:p w14:paraId="1B5C7FCA"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469F1F61"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5386" w:type="dxa"/>
            <w:shd w:val="clear" w:color="auto" w:fill="F2F2F2" w:themeFill="background1" w:themeFillShade="F2"/>
          </w:tcPr>
          <w:p w14:paraId="6183B284" w14:textId="77777777" w:rsidR="008716B5" w:rsidRPr="00C86642" w:rsidRDefault="008716B5" w:rsidP="0026101C">
            <w:pPr>
              <w:rPr>
                <w:rFonts w:asciiTheme="minorHAnsi" w:hAnsiTheme="minorHAnsi"/>
                <w:iCs/>
                <w:lang w:eastAsia="nl-NL"/>
              </w:rPr>
            </w:pPr>
            <w:proofErr w:type="spellStart"/>
            <w:r>
              <w:rPr>
                <w:rFonts w:asciiTheme="minorHAnsi" w:hAnsiTheme="minorHAnsi"/>
                <w:iCs/>
                <w:lang w:eastAsia="nl-NL"/>
              </w:rPr>
              <w:t>Gelijke</w:t>
            </w:r>
            <w:proofErr w:type="spellEnd"/>
            <w:r>
              <w:rPr>
                <w:rFonts w:asciiTheme="minorHAnsi" w:hAnsiTheme="minorHAnsi"/>
                <w:iCs/>
                <w:lang w:eastAsia="nl-NL"/>
              </w:rPr>
              <w:t xml:space="preserve"> gr 3-5 </w:t>
            </w:r>
            <w:proofErr w:type="spellStart"/>
            <w:r>
              <w:rPr>
                <w:rFonts w:asciiTheme="minorHAnsi" w:hAnsiTheme="minorHAnsi"/>
                <w:iCs/>
                <w:lang w:eastAsia="nl-NL"/>
              </w:rPr>
              <w:t>toxiciteit</w:t>
            </w:r>
            <w:proofErr w:type="spellEnd"/>
            <w:r>
              <w:rPr>
                <w:rFonts w:asciiTheme="minorHAnsi" w:hAnsiTheme="minorHAnsi"/>
                <w:iCs/>
                <w:lang w:eastAsia="nl-NL"/>
              </w:rPr>
              <w:t xml:space="preserve"> (FCR79.8% vs </w:t>
            </w:r>
            <w:proofErr w:type="spellStart"/>
            <w:r>
              <w:rPr>
                <w:rFonts w:asciiTheme="minorHAnsi" w:hAnsiTheme="minorHAnsi"/>
                <w:iCs/>
                <w:lang w:eastAsia="nl-NL"/>
              </w:rPr>
              <w:t>ibrutinib</w:t>
            </w:r>
            <w:proofErr w:type="spellEnd"/>
            <w:r>
              <w:rPr>
                <w:rFonts w:asciiTheme="minorHAnsi" w:hAnsiTheme="minorHAnsi"/>
                <w:iCs/>
                <w:lang w:eastAsia="nl-NL"/>
              </w:rPr>
              <w:t xml:space="preserve">: 79.8%), maar minder </w:t>
            </w:r>
            <w:proofErr w:type="spellStart"/>
            <w:r>
              <w:rPr>
                <w:rFonts w:asciiTheme="minorHAnsi" w:hAnsiTheme="minorHAnsi"/>
                <w:iCs/>
                <w:lang w:eastAsia="nl-NL"/>
              </w:rPr>
              <w:t>infecties</w:t>
            </w:r>
            <w:proofErr w:type="spellEnd"/>
            <w:r>
              <w:rPr>
                <w:rFonts w:asciiTheme="minorHAnsi" w:hAnsiTheme="minorHAnsi"/>
                <w:iCs/>
                <w:lang w:eastAsia="nl-NL"/>
              </w:rPr>
              <w:t xml:space="preserve"> (FCR: 20% vs </w:t>
            </w:r>
            <w:proofErr w:type="spellStart"/>
            <w:r>
              <w:rPr>
                <w:rFonts w:asciiTheme="minorHAnsi" w:hAnsiTheme="minorHAnsi"/>
                <w:iCs/>
                <w:lang w:eastAsia="nl-NL"/>
              </w:rPr>
              <w:t>ibrutinib</w:t>
            </w:r>
            <w:proofErr w:type="spellEnd"/>
            <w:r>
              <w:rPr>
                <w:rFonts w:asciiTheme="minorHAnsi" w:hAnsiTheme="minorHAnsi"/>
                <w:iCs/>
                <w:lang w:eastAsia="nl-NL"/>
              </w:rPr>
              <w:t xml:space="preserve">: 10%) </w:t>
            </w:r>
            <w:proofErr w:type="spellStart"/>
            <w:r>
              <w:rPr>
                <w:rFonts w:asciiTheme="minorHAnsi" w:hAnsiTheme="minorHAnsi"/>
                <w:iCs/>
                <w:lang w:eastAsia="nl-NL"/>
              </w:rPr>
              <w:t>en</w:t>
            </w:r>
            <w:proofErr w:type="spellEnd"/>
            <w:r>
              <w:rPr>
                <w:rFonts w:asciiTheme="minorHAnsi" w:hAnsiTheme="minorHAnsi"/>
                <w:iCs/>
                <w:lang w:eastAsia="nl-NL"/>
              </w:rPr>
              <w:t xml:space="preserve"> </w:t>
            </w:r>
            <w:proofErr w:type="spellStart"/>
            <w:r>
              <w:rPr>
                <w:rFonts w:asciiTheme="minorHAnsi" w:hAnsiTheme="minorHAnsi"/>
                <w:iCs/>
                <w:lang w:eastAsia="nl-NL"/>
              </w:rPr>
              <w:t>meer</w:t>
            </w:r>
            <w:proofErr w:type="spellEnd"/>
            <w:r>
              <w:rPr>
                <w:rFonts w:asciiTheme="minorHAnsi" w:hAnsiTheme="minorHAnsi"/>
                <w:iCs/>
                <w:lang w:eastAsia="nl-NL"/>
              </w:rPr>
              <w:t xml:space="preserve"> </w:t>
            </w:r>
            <w:proofErr w:type="spellStart"/>
            <w:r>
              <w:rPr>
                <w:rFonts w:asciiTheme="minorHAnsi" w:hAnsiTheme="minorHAnsi"/>
                <w:iCs/>
                <w:lang w:eastAsia="nl-NL"/>
              </w:rPr>
              <w:t>atriumfibrilleren</w:t>
            </w:r>
            <w:proofErr w:type="spellEnd"/>
            <w:r>
              <w:rPr>
                <w:rFonts w:asciiTheme="minorHAnsi" w:hAnsiTheme="minorHAnsi"/>
                <w:iCs/>
                <w:lang w:eastAsia="nl-NL"/>
              </w:rPr>
              <w:t xml:space="preserve"> (FCR: 3% vs </w:t>
            </w:r>
            <w:proofErr w:type="spellStart"/>
            <w:r>
              <w:rPr>
                <w:rFonts w:asciiTheme="minorHAnsi" w:hAnsiTheme="minorHAnsi"/>
                <w:iCs/>
                <w:lang w:eastAsia="nl-NL"/>
              </w:rPr>
              <w:t>ibrutinib</w:t>
            </w:r>
            <w:proofErr w:type="spellEnd"/>
            <w:r>
              <w:rPr>
                <w:rFonts w:asciiTheme="minorHAnsi" w:hAnsiTheme="minorHAnsi"/>
                <w:iCs/>
                <w:lang w:eastAsia="nl-NL"/>
              </w:rPr>
              <w:t xml:space="preserve">: 7%) </w:t>
            </w:r>
            <w:proofErr w:type="spellStart"/>
            <w:r>
              <w:rPr>
                <w:rFonts w:asciiTheme="minorHAnsi" w:hAnsiTheme="minorHAnsi"/>
                <w:iCs/>
                <w:lang w:eastAsia="nl-NL"/>
              </w:rPr>
              <w:t>en</w:t>
            </w:r>
            <w:proofErr w:type="spellEnd"/>
            <w:r>
              <w:rPr>
                <w:rFonts w:asciiTheme="minorHAnsi" w:hAnsiTheme="minorHAnsi"/>
                <w:iCs/>
                <w:lang w:eastAsia="nl-NL"/>
              </w:rPr>
              <w:t xml:space="preserve"> </w:t>
            </w:r>
            <w:proofErr w:type="spellStart"/>
            <w:r>
              <w:rPr>
                <w:rFonts w:asciiTheme="minorHAnsi" w:hAnsiTheme="minorHAnsi"/>
                <w:iCs/>
                <w:lang w:eastAsia="nl-NL"/>
              </w:rPr>
              <w:t>hypertensie</w:t>
            </w:r>
            <w:proofErr w:type="spellEnd"/>
            <w:r>
              <w:rPr>
                <w:rFonts w:asciiTheme="minorHAnsi" w:hAnsiTheme="minorHAnsi"/>
                <w:iCs/>
                <w:lang w:eastAsia="nl-NL"/>
              </w:rPr>
              <w:t xml:space="preserve"> (FCR: 8.2% vs </w:t>
            </w:r>
            <w:proofErr w:type="spellStart"/>
            <w:r>
              <w:rPr>
                <w:rFonts w:asciiTheme="minorHAnsi" w:hAnsiTheme="minorHAnsi"/>
                <w:iCs/>
                <w:lang w:eastAsia="nl-NL"/>
              </w:rPr>
              <w:t>ibrutinib</w:t>
            </w:r>
            <w:proofErr w:type="spellEnd"/>
            <w:r>
              <w:rPr>
                <w:rFonts w:asciiTheme="minorHAnsi" w:hAnsiTheme="minorHAnsi"/>
                <w:iCs/>
                <w:lang w:eastAsia="nl-NL"/>
              </w:rPr>
              <w:t>: 18%)</w:t>
            </w:r>
          </w:p>
        </w:tc>
      </w:tr>
      <w:tr w:rsidR="008716B5" w:rsidRPr="008716B5" w14:paraId="307719D7" w14:textId="77777777" w:rsidTr="0026101C">
        <w:tc>
          <w:tcPr>
            <w:tcW w:w="1773" w:type="dxa"/>
          </w:tcPr>
          <w:p w14:paraId="6663606D"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766" w:type="dxa"/>
          </w:tcPr>
          <w:p w14:paraId="0D771BA7"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1843" w:type="dxa"/>
          </w:tcPr>
          <w:p w14:paraId="2D6C9848"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tcPr>
          <w:p w14:paraId="3A1AC7FD"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FCR: 6 maanden en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dagelijks tot aan progressie</w:t>
            </w:r>
          </w:p>
        </w:tc>
      </w:tr>
      <w:tr w:rsidR="008716B5" w14:paraId="4C084AE8" w14:textId="77777777" w:rsidTr="0026101C">
        <w:tc>
          <w:tcPr>
            <w:tcW w:w="1773" w:type="dxa"/>
            <w:shd w:val="clear" w:color="auto" w:fill="F2F2F2" w:themeFill="background1" w:themeFillShade="F2"/>
          </w:tcPr>
          <w:p w14:paraId="64271A48"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766" w:type="dxa"/>
            <w:shd w:val="clear" w:color="auto" w:fill="F2F2F2" w:themeFill="background1" w:themeFillShade="F2"/>
          </w:tcPr>
          <w:p w14:paraId="4B281971"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1843" w:type="dxa"/>
            <w:shd w:val="clear" w:color="auto" w:fill="F2F2F2" w:themeFill="background1" w:themeFillShade="F2"/>
          </w:tcPr>
          <w:p w14:paraId="5C64E35C" w14:textId="77777777" w:rsidR="008716B5" w:rsidRPr="00C86642" w:rsidRDefault="008716B5" w:rsidP="0026101C">
            <w:pPr>
              <w:jc w:val="center"/>
              <w:rPr>
                <w:rFonts w:asciiTheme="minorHAnsi" w:hAnsiTheme="minorHAnsi"/>
                <w:iCs/>
                <w:lang w:eastAsia="nl-NL"/>
              </w:rPr>
            </w:pPr>
            <w:proofErr w:type="spellStart"/>
            <w:r>
              <w:rPr>
                <w:rFonts w:asciiTheme="minorHAnsi" w:hAnsiTheme="minorHAnsi"/>
                <w:iCs/>
                <w:lang w:eastAsia="nl-NL"/>
              </w:rPr>
              <w:t>oraal</w:t>
            </w:r>
            <w:proofErr w:type="spellEnd"/>
            <w:r>
              <w:rPr>
                <w:rFonts w:asciiTheme="minorHAnsi" w:hAnsiTheme="minorHAnsi"/>
                <w:iCs/>
                <w:lang w:eastAsia="nl-NL"/>
              </w:rPr>
              <w:t xml:space="preserve"> </w:t>
            </w:r>
            <w:proofErr w:type="spellStart"/>
            <w:r>
              <w:rPr>
                <w:rFonts w:asciiTheme="minorHAnsi" w:hAnsiTheme="minorHAnsi"/>
                <w:iCs/>
                <w:lang w:eastAsia="nl-NL"/>
              </w:rPr>
              <w:t>dagelijks</w:t>
            </w:r>
            <w:proofErr w:type="spellEnd"/>
          </w:p>
        </w:tc>
        <w:tc>
          <w:tcPr>
            <w:tcW w:w="5386" w:type="dxa"/>
            <w:shd w:val="clear" w:color="auto" w:fill="F2F2F2" w:themeFill="background1" w:themeFillShade="F2"/>
          </w:tcPr>
          <w:p w14:paraId="25731C10" w14:textId="77777777" w:rsidR="008716B5" w:rsidRPr="00C86642" w:rsidRDefault="008716B5" w:rsidP="0026101C">
            <w:pPr>
              <w:rPr>
                <w:rFonts w:asciiTheme="minorHAnsi" w:hAnsiTheme="minorHAnsi"/>
                <w:iCs/>
                <w:lang w:eastAsia="nl-NL"/>
              </w:rPr>
            </w:pPr>
          </w:p>
        </w:tc>
      </w:tr>
      <w:tr w:rsidR="008716B5" w:rsidRPr="008716B5" w14:paraId="5774380E" w14:textId="77777777" w:rsidTr="0026101C">
        <w:tc>
          <w:tcPr>
            <w:tcW w:w="1773" w:type="dxa"/>
          </w:tcPr>
          <w:p w14:paraId="752E8FDA"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Comorbiditeit</w:t>
            </w:r>
            <w:proofErr w:type="spellEnd"/>
          </w:p>
        </w:tc>
        <w:tc>
          <w:tcPr>
            <w:tcW w:w="1766" w:type="dxa"/>
          </w:tcPr>
          <w:p w14:paraId="16519BC7" w14:textId="77777777" w:rsidR="008716B5" w:rsidRDefault="008716B5" w:rsidP="0026101C">
            <w:pPr>
              <w:rPr>
                <w:rFonts w:asciiTheme="minorHAnsi" w:hAnsiTheme="minorHAnsi"/>
                <w:iCs/>
                <w:lang w:eastAsia="nl-NL"/>
              </w:rPr>
            </w:pPr>
          </w:p>
        </w:tc>
        <w:tc>
          <w:tcPr>
            <w:tcW w:w="1843" w:type="dxa"/>
          </w:tcPr>
          <w:p w14:paraId="53D1E541"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Cardiale</w:t>
            </w:r>
            <w:proofErr w:type="spellEnd"/>
            <w:r>
              <w:rPr>
                <w:rFonts w:asciiTheme="minorHAnsi" w:hAnsiTheme="minorHAnsi"/>
                <w:iCs/>
                <w:lang w:eastAsia="nl-NL"/>
              </w:rPr>
              <w:t xml:space="preserve"> VG</w:t>
            </w:r>
          </w:p>
          <w:p w14:paraId="3654BECA"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Anticoagulantia</w:t>
            </w:r>
            <w:proofErr w:type="spellEnd"/>
          </w:p>
        </w:tc>
        <w:tc>
          <w:tcPr>
            <w:tcW w:w="5386" w:type="dxa"/>
          </w:tcPr>
          <w:p w14:paraId="6C280C7E"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Relatieve contra-indicatie voor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in geval van: cardiale voorgeschiedenis, anticoagulantia en CYP3A4 remmers</w:t>
            </w:r>
          </w:p>
        </w:tc>
      </w:tr>
    </w:tbl>
    <w:p w14:paraId="20975BB6" w14:textId="77777777" w:rsidR="008716B5" w:rsidRDefault="008716B5" w:rsidP="008716B5">
      <w:pPr>
        <w:pStyle w:val="Kop4"/>
        <w:spacing w:before="0"/>
        <w:rPr>
          <w:rFonts w:cs="Times New Roman"/>
          <w:color w:val="1F497D" w:themeColor="text2"/>
          <w:szCs w:val="20"/>
        </w:rPr>
      </w:pPr>
    </w:p>
    <w:p w14:paraId="69A61ACC" w14:textId="77777777" w:rsidR="008716B5" w:rsidRDefault="008716B5" w:rsidP="008716B5">
      <w:pPr>
        <w:pStyle w:val="Kop4"/>
        <w:spacing w:before="0"/>
        <w:rPr>
          <w:rFonts w:cs="Times New Roman"/>
          <w:b w:val="0"/>
          <w:bCs w:val="0"/>
          <w:szCs w:val="20"/>
          <w:vertAlign w:val="superscript"/>
        </w:rPr>
      </w:pPr>
      <w:r w:rsidRPr="00236454">
        <w:rPr>
          <w:rFonts w:cs="Times New Roman"/>
          <w:b w:val="0"/>
          <w:bCs w:val="0"/>
          <w:szCs w:val="20"/>
        </w:rPr>
        <w:t xml:space="preserve">Samenvatting </w:t>
      </w:r>
      <w:proofErr w:type="spellStart"/>
      <w:r w:rsidRPr="00236454">
        <w:rPr>
          <w:rFonts w:cs="Times New Roman"/>
          <w:b w:val="0"/>
          <w:bCs w:val="0"/>
          <w:szCs w:val="20"/>
        </w:rPr>
        <w:t>Bendamustine-rituximab</w:t>
      </w:r>
      <w:proofErr w:type="spellEnd"/>
      <w:r w:rsidRPr="00236454">
        <w:rPr>
          <w:rFonts w:cs="Times New Roman"/>
          <w:b w:val="0"/>
          <w:bCs w:val="0"/>
          <w:szCs w:val="20"/>
        </w:rPr>
        <w:t xml:space="preserve"> versus </w:t>
      </w:r>
      <w:proofErr w:type="spellStart"/>
      <w:r w:rsidRPr="00236454">
        <w:rPr>
          <w:rFonts w:cs="Times New Roman"/>
          <w:b w:val="0"/>
          <w:bCs w:val="0"/>
          <w:szCs w:val="20"/>
        </w:rPr>
        <w:t>ibrutinb</w:t>
      </w:r>
      <w:proofErr w:type="spellEnd"/>
      <w:r w:rsidRPr="00236454">
        <w:rPr>
          <w:rFonts w:cs="Times New Roman"/>
          <w:b w:val="0"/>
          <w:bCs w:val="0"/>
          <w:szCs w:val="20"/>
        </w:rPr>
        <w:t xml:space="preserve"> (</w:t>
      </w:r>
      <w:proofErr w:type="spellStart"/>
      <w:r w:rsidRPr="00236454">
        <w:rPr>
          <w:rFonts w:cs="Times New Roman"/>
          <w:b w:val="0"/>
          <w:bCs w:val="0"/>
          <w:szCs w:val="20"/>
        </w:rPr>
        <w:t>Woyach</w:t>
      </w:r>
      <w:proofErr w:type="spellEnd"/>
      <w:r>
        <w:rPr>
          <w:rFonts w:cs="Times New Roman"/>
          <w:b w:val="0"/>
          <w:bCs w:val="0"/>
          <w:szCs w:val="20"/>
        </w:rPr>
        <w:t xml:space="preserve"> et al</w:t>
      </w:r>
      <w:r w:rsidRPr="00236454">
        <w:rPr>
          <w:rFonts w:cs="Times New Roman"/>
          <w:b w:val="0"/>
          <w:bCs w:val="0"/>
          <w:szCs w:val="20"/>
        </w:rPr>
        <w:t>)</w:t>
      </w:r>
      <w:r>
        <w:rPr>
          <w:rFonts w:cs="Times New Roman"/>
          <w:b w:val="0"/>
          <w:bCs w:val="0"/>
          <w:szCs w:val="20"/>
          <w:vertAlign w:val="superscript"/>
        </w:rPr>
        <w:t>8</w:t>
      </w:r>
    </w:p>
    <w:p w14:paraId="245F0177" w14:textId="77777777" w:rsidR="008716B5" w:rsidRPr="008716B5" w:rsidRDefault="008716B5" w:rsidP="008716B5">
      <w:pPr>
        <w:spacing w:after="0"/>
        <w:rPr>
          <w:lang w:val="nl-NL" w:eastAsia="nl-NL"/>
        </w:rPr>
      </w:pPr>
    </w:p>
    <w:tbl>
      <w:tblPr>
        <w:tblStyle w:val="Tabelraster"/>
        <w:tblW w:w="10768" w:type="dxa"/>
        <w:tblLook w:val="04A0" w:firstRow="1" w:lastRow="0" w:firstColumn="1" w:lastColumn="0" w:noHBand="0" w:noVBand="1"/>
      </w:tblPr>
      <w:tblGrid>
        <w:gridCol w:w="1773"/>
        <w:gridCol w:w="1766"/>
        <w:gridCol w:w="1843"/>
        <w:gridCol w:w="5386"/>
      </w:tblGrid>
      <w:tr w:rsidR="008716B5" w14:paraId="3DF90E62" w14:textId="77777777" w:rsidTr="0026101C">
        <w:tc>
          <w:tcPr>
            <w:tcW w:w="1773" w:type="dxa"/>
            <w:shd w:val="clear" w:color="auto" w:fill="BFBFBF" w:themeFill="background1" w:themeFillShade="BF"/>
          </w:tcPr>
          <w:p w14:paraId="6BC807A5" w14:textId="77777777" w:rsidR="008716B5" w:rsidRPr="005F7B7A" w:rsidRDefault="008716B5" w:rsidP="0026101C">
            <w:pPr>
              <w:rPr>
                <w:rFonts w:asciiTheme="minorHAnsi" w:hAnsiTheme="minorHAnsi"/>
                <w:iCs/>
                <w:color w:val="595959" w:themeColor="text1" w:themeTint="A6"/>
                <w:lang w:eastAsia="nl-NL"/>
              </w:rPr>
            </w:pPr>
          </w:p>
        </w:tc>
        <w:tc>
          <w:tcPr>
            <w:tcW w:w="1766" w:type="dxa"/>
            <w:shd w:val="clear" w:color="auto" w:fill="BFBFBF" w:themeFill="background1" w:themeFillShade="BF"/>
          </w:tcPr>
          <w:p w14:paraId="73DA47D7" w14:textId="77777777" w:rsidR="008716B5" w:rsidRPr="005F7B7A" w:rsidRDefault="008716B5" w:rsidP="0026101C">
            <w:pPr>
              <w:jc w:val="center"/>
              <w:rPr>
                <w:rFonts w:asciiTheme="minorHAnsi" w:hAnsiTheme="minorHAnsi"/>
                <w:b/>
                <w:bCs/>
                <w:iCs/>
                <w:lang w:eastAsia="nl-NL"/>
              </w:rPr>
            </w:pPr>
            <w:r>
              <w:rPr>
                <w:rFonts w:asciiTheme="minorHAnsi" w:hAnsiTheme="minorHAnsi"/>
                <w:b/>
                <w:bCs/>
                <w:iCs/>
                <w:lang w:eastAsia="nl-NL"/>
              </w:rPr>
              <w:t>BR</w:t>
            </w:r>
          </w:p>
        </w:tc>
        <w:tc>
          <w:tcPr>
            <w:tcW w:w="1843" w:type="dxa"/>
            <w:shd w:val="clear" w:color="auto" w:fill="BFBFBF" w:themeFill="background1" w:themeFillShade="BF"/>
          </w:tcPr>
          <w:p w14:paraId="1802E989"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Ibrutinib</w:t>
            </w:r>
            <w:proofErr w:type="spellEnd"/>
          </w:p>
        </w:tc>
        <w:tc>
          <w:tcPr>
            <w:tcW w:w="5386" w:type="dxa"/>
            <w:shd w:val="clear" w:color="auto" w:fill="BFBFBF" w:themeFill="background1" w:themeFillShade="BF"/>
          </w:tcPr>
          <w:p w14:paraId="42C5EBEF"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14:paraId="2CB9367F" w14:textId="77777777" w:rsidTr="0026101C">
        <w:tc>
          <w:tcPr>
            <w:tcW w:w="1773" w:type="dxa"/>
            <w:shd w:val="clear" w:color="auto" w:fill="F2F2F2" w:themeFill="background1" w:themeFillShade="F2"/>
          </w:tcPr>
          <w:p w14:paraId="16A9A849"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766" w:type="dxa"/>
            <w:shd w:val="clear" w:color="auto" w:fill="F2F2F2" w:themeFill="background1" w:themeFillShade="F2"/>
          </w:tcPr>
          <w:p w14:paraId="05A9B477"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5A7CF8B2"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075D98BD" w14:textId="77777777" w:rsidR="008716B5" w:rsidRPr="00C86642" w:rsidRDefault="008716B5" w:rsidP="0026101C">
            <w:pPr>
              <w:rPr>
                <w:rFonts w:asciiTheme="minorHAnsi" w:hAnsiTheme="minorHAnsi"/>
                <w:iCs/>
                <w:lang w:eastAsia="nl-NL"/>
              </w:rPr>
            </w:pPr>
            <w:r>
              <w:rPr>
                <w:rFonts w:asciiTheme="minorHAnsi" w:hAnsiTheme="minorHAnsi"/>
                <w:iCs/>
                <w:lang w:eastAsia="nl-NL"/>
              </w:rPr>
              <w:t xml:space="preserve">2-jrs PFS: </w:t>
            </w:r>
            <w:r>
              <w:rPr>
                <w:rFonts w:asciiTheme="minorHAnsi" w:hAnsiTheme="minorHAnsi" w:cstheme="minorHAnsi"/>
                <w:iCs/>
                <w:lang w:eastAsia="nl-NL"/>
              </w:rPr>
              <w:t>~73% (BR) vs ~88% (</w:t>
            </w:r>
            <w:proofErr w:type="spellStart"/>
            <w:r>
              <w:rPr>
                <w:rFonts w:asciiTheme="minorHAnsi" w:hAnsiTheme="minorHAnsi" w:cstheme="minorHAnsi"/>
                <w:iCs/>
                <w:lang w:eastAsia="nl-NL"/>
              </w:rPr>
              <w:t>ibrutinib</w:t>
            </w:r>
            <w:proofErr w:type="spellEnd"/>
            <w:r>
              <w:rPr>
                <w:rFonts w:asciiTheme="minorHAnsi" w:hAnsiTheme="minorHAnsi" w:cstheme="minorHAnsi"/>
                <w:iCs/>
                <w:lang w:eastAsia="nl-NL"/>
              </w:rPr>
              <w:t>)</w:t>
            </w:r>
          </w:p>
        </w:tc>
      </w:tr>
      <w:tr w:rsidR="008716B5" w:rsidRPr="008716B5" w14:paraId="14878707" w14:textId="77777777" w:rsidTr="0026101C">
        <w:tc>
          <w:tcPr>
            <w:tcW w:w="1773" w:type="dxa"/>
            <w:shd w:val="clear" w:color="auto" w:fill="FFFFFF" w:themeFill="background1"/>
          </w:tcPr>
          <w:p w14:paraId="586C6394"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766" w:type="dxa"/>
            <w:shd w:val="clear" w:color="auto" w:fill="FFFFFF" w:themeFill="background1"/>
          </w:tcPr>
          <w:p w14:paraId="5134FC82"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1843" w:type="dxa"/>
            <w:shd w:val="clear" w:color="auto" w:fill="FFFFFF" w:themeFill="background1"/>
          </w:tcPr>
          <w:p w14:paraId="78C7D599"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255A4EA3"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(nog) geen OS voordeel aangetoond</w:t>
            </w:r>
          </w:p>
        </w:tc>
      </w:tr>
      <w:tr w:rsidR="008716B5" w14:paraId="1E51CC7A" w14:textId="77777777" w:rsidTr="0026101C">
        <w:tc>
          <w:tcPr>
            <w:tcW w:w="1773" w:type="dxa"/>
            <w:shd w:val="clear" w:color="auto" w:fill="F2F2F2" w:themeFill="background1" w:themeFillShade="F2"/>
          </w:tcPr>
          <w:p w14:paraId="2E53D9C8"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766" w:type="dxa"/>
            <w:shd w:val="clear" w:color="auto" w:fill="F2F2F2" w:themeFill="background1" w:themeFillShade="F2"/>
          </w:tcPr>
          <w:p w14:paraId="61D69702"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006C2144"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5386" w:type="dxa"/>
            <w:shd w:val="clear" w:color="auto" w:fill="F2F2F2" w:themeFill="background1" w:themeFillShade="F2"/>
          </w:tcPr>
          <w:p w14:paraId="4F44D2A4" w14:textId="77777777" w:rsidR="008716B5" w:rsidRPr="00C86642" w:rsidRDefault="008716B5" w:rsidP="0026101C">
            <w:pPr>
              <w:rPr>
                <w:rFonts w:asciiTheme="minorHAnsi" w:hAnsiTheme="minorHAnsi"/>
                <w:iCs/>
                <w:lang w:eastAsia="nl-NL"/>
              </w:rPr>
            </w:pPr>
            <w:r w:rsidRPr="00840F15">
              <w:rPr>
                <w:rFonts w:asciiTheme="minorHAnsi" w:hAnsiTheme="minorHAnsi"/>
                <w:iCs/>
                <w:lang w:val="nl-NL" w:eastAsia="nl-NL"/>
              </w:rPr>
              <w:t xml:space="preserve">Totale toxiciteit is gelijk. Meer gr 3-4 hematologische toxiciteit bij BR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61%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41%, maar minder gr 3-4 non-hematologische toxiciteit bij BR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63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74%. </w:t>
            </w:r>
            <w:proofErr w:type="spellStart"/>
            <w:r>
              <w:rPr>
                <w:rFonts w:asciiTheme="minorHAnsi" w:hAnsiTheme="minorHAnsi"/>
                <w:iCs/>
                <w:lang w:eastAsia="nl-NL"/>
              </w:rPr>
              <w:t>Kans</w:t>
            </w:r>
            <w:proofErr w:type="spellEnd"/>
            <w:r>
              <w:rPr>
                <w:rFonts w:asciiTheme="minorHAnsi" w:hAnsiTheme="minorHAnsi"/>
                <w:iCs/>
                <w:lang w:eastAsia="nl-NL"/>
              </w:rPr>
              <w:t xml:space="preserve"> op </w:t>
            </w:r>
            <w:proofErr w:type="spellStart"/>
            <w:r>
              <w:rPr>
                <w:rFonts w:asciiTheme="minorHAnsi" w:hAnsiTheme="minorHAnsi"/>
                <w:iCs/>
                <w:lang w:eastAsia="nl-NL"/>
              </w:rPr>
              <w:t>infecties</w:t>
            </w:r>
            <w:proofErr w:type="spellEnd"/>
            <w:r>
              <w:rPr>
                <w:rFonts w:asciiTheme="minorHAnsi" w:hAnsiTheme="minorHAnsi"/>
                <w:iCs/>
                <w:lang w:eastAsia="nl-NL"/>
              </w:rPr>
              <w:t xml:space="preserve"> </w:t>
            </w:r>
            <w:proofErr w:type="spellStart"/>
            <w:r>
              <w:rPr>
                <w:rFonts w:asciiTheme="minorHAnsi" w:hAnsiTheme="minorHAnsi"/>
                <w:iCs/>
                <w:lang w:eastAsia="nl-NL"/>
              </w:rPr>
              <w:t>gelijk</w:t>
            </w:r>
            <w:proofErr w:type="spellEnd"/>
            <w:r>
              <w:rPr>
                <w:rFonts w:asciiTheme="minorHAnsi" w:hAnsiTheme="minorHAnsi"/>
                <w:iCs/>
                <w:lang w:eastAsia="nl-NL"/>
              </w:rPr>
              <w:t xml:space="preserve">: BR: 15% vs </w:t>
            </w:r>
            <w:proofErr w:type="spellStart"/>
            <w:r>
              <w:rPr>
                <w:rFonts w:asciiTheme="minorHAnsi" w:hAnsiTheme="minorHAnsi"/>
                <w:iCs/>
                <w:lang w:eastAsia="nl-NL"/>
              </w:rPr>
              <w:t>ibrutinib</w:t>
            </w:r>
            <w:proofErr w:type="spellEnd"/>
            <w:r>
              <w:rPr>
                <w:rFonts w:asciiTheme="minorHAnsi" w:hAnsiTheme="minorHAnsi"/>
                <w:iCs/>
                <w:lang w:eastAsia="nl-NL"/>
              </w:rPr>
              <w:t>: 20%</w:t>
            </w:r>
          </w:p>
        </w:tc>
      </w:tr>
      <w:tr w:rsidR="008716B5" w:rsidRPr="008716B5" w14:paraId="35D53F0C" w14:textId="77777777" w:rsidTr="0026101C">
        <w:tc>
          <w:tcPr>
            <w:tcW w:w="1773" w:type="dxa"/>
          </w:tcPr>
          <w:p w14:paraId="431E1CAB"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766" w:type="dxa"/>
          </w:tcPr>
          <w:p w14:paraId="753E965F"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1843" w:type="dxa"/>
          </w:tcPr>
          <w:p w14:paraId="7D1BBAEF"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tcPr>
          <w:p w14:paraId="2BDF6FEA"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BR: 6 maanden en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dagelijks tot aan progressie</w:t>
            </w:r>
          </w:p>
        </w:tc>
      </w:tr>
      <w:tr w:rsidR="008716B5" w14:paraId="7613C166" w14:textId="77777777" w:rsidTr="0026101C">
        <w:tc>
          <w:tcPr>
            <w:tcW w:w="1773" w:type="dxa"/>
            <w:shd w:val="clear" w:color="auto" w:fill="F2F2F2" w:themeFill="background1" w:themeFillShade="F2"/>
          </w:tcPr>
          <w:p w14:paraId="50E07D6F"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766" w:type="dxa"/>
            <w:shd w:val="clear" w:color="auto" w:fill="F2F2F2" w:themeFill="background1" w:themeFillShade="F2"/>
          </w:tcPr>
          <w:p w14:paraId="4F38EF81"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1843" w:type="dxa"/>
            <w:shd w:val="clear" w:color="auto" w:fill="F2F2F2" w:themeFill="background1" w:themeFillShade="F2"/>
          </w:tcPr>
          <w:p w14:paraId="5648FC15" w14:textId="77777777" w:rsidR="008716B5" w:rsidRPr="00C86642" w:rsidRDefault="008716B5" w:rsidP="0026101C">
            <w:pPr>
              <w:jc w:val="center"/>
              <w:rPr>
                <w:rFonts w:asciiTheme="minorHAnsi" w:hAnsiTheme="minorHAnsi"/>
                <w:iCs/>
                <w:lang w:eastAsia="nl-NL"/>
              </w:rPr>
            </w:pPr>
            <w:proofErr w:type="spellStart"/>
            <w:r>
              <w:rPr>
                <w:rFonts w:asciiTheme="minorHAnsi" w:hAnsiTheme="minorHAnsi"/>
                <w:iCs/>
                <w:lang w:eastAsia="nl-NL"/>
              </w:rPr>
              <w:t>oraal</w:t>
            </w:r>
            <w:proofErr w:type="spellEnd"/>
            <w:r>
              <w:rPr>
                <w:rFonts w:asciiTheme="minorHAnsi" w:hAnsiTheme="minorHAnsi"/>
                <w:iCs/>
                <w:lang w:eastAsia="nl-NL"/>
              </w:rPr>
              <w:t xml:space="preserve"> </w:t>
            </w:r>
            <w:proofErr w:type="spellStart"/>
            <w:r>
              <w:rPr>
                <w:rFonts w:asciiTheme="minorHAnsi" w:hAnsiTheme="minorHAnsi"/>
                <w:iCs/>
                <w:lang w:eastAsia="nl-NL"/>
              </w:rPr>
              <w:t>dagelijks</w:t>
            </w:r>
            <w:proofErr w:type="spellEnd"/>
          </w:p>
        </w:tc>
        <w:tc>
          <w:tcPr>
            <w:tcW w:w="5386" w:type="dxa"/>
            <w:shd w:val="clear" w:color="auto" w:fill="F2F2F2" w:themeFill="background1" w:themeFillShade="F2"/>
          </w:tcPr>
          <w:p w14:paraId="48FB91C3" w14:textId="77777777" w:rsidR="008716B5" w:rsidRPr="00C86642" w:rsidRDefault="008716B5" w:rsidP="0026101C">
            <w:pPr>
              <w:rPr>
                <w:rFonts w:asciiTheme="minorHAnsi" w:hAnsiTheme="minorHAnsi"/>
                <w:iCs/>
                <w:lang w:eastAsia="nl-NL"/>
              </w:rPr>
            </w:pPr>
          </w:p>
        </w:tc>
      </w:tr>
      <w:tr w:rsidR="008716B5" w:rsidRPr="008716B5" w14:paraId="03F50C42" w14:textId="77777777" w:rsidTr="0026101C">
        <w:tc>
          <w:tcPr>
            <w:tcW w:w="1773" w:type="dxa"/>
          </w:tcPr>
          <w:p w14:paraId="6EEF64E8"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Comorbiditeit</w:t>
            </w:r>
            <w:proofErr w:type="spellEnd"/>
          </w:p>
        </w:tc>
        <w:tc>
          <w:tcPr>
            <w:tcW w:w="1766" w:type="dxa"/>
          </w:tcPr>
          <w:p w14:paraId="70FF060C" w14:textId="77777777" w:rsidR="008716B5" w:rsidRDefault="008716B5" w:rsidP="0026101C">
            <w:pPr>
              <w:rPr>
                <w:rFonts w:asciiTheme="minorHAnsi" w:hAnsiTheme="minorHAnsi"/>
                <w:iCs/>
                <w:lang w:eastAsia="nl-NL"/>
              </w:rPr>
            </w:pPr>
          </w:p>
        </w:tc>
        <w:tc>
          <w:tcPr>
            <w:tcW w:w="1843" w:type="dxa"/>
          </w:tcPr>
          <w:p w14:paraId="0297FE9D"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Cardiale</w:t>
            </w:r>
            <w:proofErr w:type="spellEnd"/>
            <w:r>
              <w:rPr>
                <w:rFonts w:asciiTheme="minorHAnsi" w:hAnsiTheme="minorHAnsi"/>
                <w:iCs/>
                <w:lang w:eastAsia="nl-NL"/>
              </w:rPr>
              <w:t xml:space="preserve"> VG</w:t>
            </w:r>
          </w:p>
          <w:p w14:paraId="1C0F7114"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Anticoagulantia</w:t>
            </w:r>
            <w:proofErr w:type="spellEnd"/>
          </w:p>
        </w:tc>
        <w:tc>
          <w:tcPr>
            <w:tcW w:w="5386" w:type="dxa"/>
          </w:tcPr>
          <w:p w14:paraId="1771CDE8"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Relatieve contra-indicatie voor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in geval van: cardiale voorgeschiedenis, anticoagulantia en CYP3A4 remmers</w:t>
            </w:r>
          </w:p>
        </w:tc>
      </w:tr>
    </w:tbl>
    <w:p w14:paraId="6AE404AF" w14:textId="77777777" w:rsidR="008716B5" w:rsidRPr="00840F15" w:rsidRDefault="008716B5" w:rsidP="008716B5">
      <w:pPr>
        <w:spacing w:after="0"/>
        <w:rPr>
          <w:rFonts w:cs="Times New Roman"/>
          <w:b/>
          <w:szCs w:val="20"/>
          <w:highlight w:val="yellow"/>
          <w:u w:val="single"/>
          <w:lang w:val="nl-NL"/>
        </w:rPr>
      </w:pPr>
    </w:p>
    <w:p w14:paraId="48949D11" w14:textId="77777777" w:rsidR="008716B5" w:rsidRDefault="008716B5" w:rsidP="008716B5">
      <w:pPr>
        <w:spacing w:after="0"/>
        <w:rPr>
          <w:rFonts w:asciiTheme="minorHAnsi" w:hAnsiTheme="minorHAnsi" w:cs="Times New Roman"/>
          <w:i/>
          <w:szCs w:val="20"/>
          <w:vertAlign w:val="superscript"/>
        </w:rPr>
      </w:pPr>
      <w:proofErr w:type="spellStart"/>
      <w:r w:rsidRPr="00236454">
        <w:rPr>
          <w:rFonts w:asciiTheme="minorHAnsi" w:hAnsiTheme="minorHAnsi" w:cs="Times New Roman"/>
          <w:i/>
          <w:szCs w:val="20"/>
        </w:rPr>
        <w:t>Samenvatting</w:t>
      </w:r>
      <w:proofErr w:type="spellEnd"/>
      <w:r w:rsidRPr="00236454">
        <w:rPr>
          <w:rFonts w:asciiTheme="minorHAnsi" w:hAnsiTheme="minorHAnsi" w:cs="Times New Roman"/>
          <w:i/>
          <w:szCs w:val="20"/>
        </w:rPr>
        <w:t xml:space="preserve"> </w:t>
      </w:r>
      <w:proofErr w:type="spellStart"/>
      <w:r w:rsidRPr="00236454">
        <w:rPr>
          <w:rFonts w:asciiTheme="minorHAnsi" w:hAnsiTheme="minorHAnsi" w:cs="Times New Roman"/>
          <w:i/>
          <w:szCs w:val="20"/>
        </w:rPr>
        <w:t>chlorambucil-obinutuzumab</w:t>
      </w:r>
      <w:proofErr w:type="spellEnd"/>
      <w:r w:rsidRPr="00236454">
        <w:rPr>
          <w:rFonts w:asciiTheme="minorHAnsi" w:hAnsiTheme="minorHAnsi" w:cs="Times New Roman"/>
          <w:i/>
          <w:szCs w:val="20"/>
        </w:rPr>
        <w:t xml:space="preserve"> versus </w:t>
      </w:r>
      <w:proofErr w:type="spellStart"/>
      <w:r w:rsidRPr="00236454">
        <w:rPr>
          <w:rFonts w:asciiTheme="minorHAnsi" w:hAnsiTheme="minorHAnsi" w:cs="Times New Roman"/>
          <w:i/>
          <w:szCs w:val="20"/>
        </w:rPr>
        <w:t>ibrutinb</w:t>
      </w:r>
      <w:proofErr w:type="spellEnd"/>
      <w:r w:rsidRPr="00236454">
        <w:rPr>
          <w:rFonts w:asciiTheme="minorHAnsi" w:hAnsiTheme="minorHAnsi" w:cs="Times New Roman"/>
          <w:i/>
          <w:szCs w:val="20"/>
        </w:rPr>
        <w:t xml:space="preserve"> (Moreno </w:t>
      </w:r>
      <w:r>
        <w:rPr>
          <w:rFonts w:asciiTheme="minorHAnsi" w:hAnsiTheme="minorHAnsi" w:cs="Times New Roman"/>
          <w:i/>
          <w:szCs w:val="20"/>
        </w:rPr>
        <w:t>et al)</w:t>
      </w:r>
      <w:r>
        <w:rPr>
          <w:rFonts w:asciiTheme="minorHAnsi" w:hAnsiTheme="minorHAnsi" w:cs="Times New Roman"/>
          <w:i/>
          <w:szCs w:val="20"/>
          <w:vertAlign w:val="superscript"/>
        </w:rPr>
        <w:t>9</w:t>
      </w:r>
    </w:p>
    <w:p w14:paraId="085A79CF" w14:textId="77777777" w:rsidR="008716B5" w:rsidRPr="00310F20" w:rsidRDefault="008716B5" w:rsidP="008716B5">
      <w:pPr>
        <w:spacing w:after="0"/>
        <w:rPr>
          <w:rFonts w:asciiTheme="minorHAnsi" w:hAnsiTheme="minorHAnsi" w:cs="Times New Roman"/>
          <w:i/>
          <w:szCs w:val="20"/>
          <w:vertAlign w:val="superscript"/>
        </w:rPr>
      </w:pPr>
    </w:p>
    <w:tbl>
      <w:tblPr>
        <w:tblStyle w:val="Tabelraster"/>
        <w:tblW w:w="10768" w:type="dxa"/>
        <w:tblLook w:val="04A0" w:firstRow="1" w:lastRow="0" w:firstColumn="1" w:lastColumn="0" w:noHBand="0" w:noVBand="1"/>
      </w:tblPr>
      <w:tblGrid>
        <w:gridCol w:w="1773"/>
        <w:gridCol w:w="1766"/>
        <w:gridCol w:w="1843"/>
        <w:gridCol w:w="5386"/>
      </w:tblGrid>
      <w:tr w:rsidR="008716B5" w14:paraId="34D94E3C" w14:textId="77777777" w:rsidTr="0026101C">
        <w:tc>
          <w:tcPr>
            <w:tcW w:w="1773" w:type="dxa"/>
            <w:shd w:val="clear" w:color="auto" w:fill="BFBFBF" w:themeFill="background1" w:themeFillShade="BF"/>
          </w:tcPr>
          <w:p w14:paraId="11FFAB81" w14:textId="77777777" w:rsidR="008716B5" w:rsidRPr="005F7B7A" w:rsidRDefault="008716B5" w:rsidP="0026101C">
            <w:pPr>
              <w:rPr>
                <w:rFonts w:asciiTheme="minorHAnsi" w:hAnsiTheme="minorHAnsi"/>
                <w:iCs/>
                <w:color w:val="595959" w:themeColor="text1" w:themeTint="A6"/>
                <w:lang w:eastAsia="nl-NL"/>
              </w:rPr>
            </w:pPr>
          </w:p>
        </w:tc>
        <w:tc>
          <w:tcPr>
            <w:tcW w:w="1766" w:type="dxa"/>
            <w:shd w:val="clear" w:color="auto" w:fill="BFBFBF" w:themeFill="background1" w:themeFillShade="BF"/>
          </w:tcPr>
          <w:p w14:paraId="18633B46"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Chl</w:t>
            </w:r>
            <w:proofErr w:type="spellEnd"/>
            <w:r>
              <w:rPr>
                <w:rFonts w:asciiTheme="minorHAnsi" w:hAnsiTheme="minorHAnsi"/>
                <w:b/>
                <w:bCs/>
                <w:iCs/>
                <w:lang w:eastAsia="nl-NL"/>
              </w:rPr>
              <w:t>-O</w:t>
            </w:r>
          </w:p>
        </w:tc>
        <w:tc>
          <w:tcPr>
            <w:tcW w:w="1843" w:type="dxa"/>
            <w:shd w:val="clear" w:color="auto" w:fill="BFBFBF" w:themeFill="background1" w:themeFillShade="BF"/>
          </w:tcPr>
          <w:p w14:paraId="31E5A3E1"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Ibrutinib</w:t>
            </w:r>
            <w:proofErr w:type="spellEnd"/>
          </w:p>
        </w:tc>
        <w:tc>
          <w:tcPr>
            <w:tcW w:w="5386" w:type="dxa"/>
            <w:shd w:val="clear" w:color="auto" w:fill="BFBFBF" w:themeFill="background1" w:themeFillShade="BF"/>
          </w:tcPr>
          <w:p w14:paraId="51CCB219"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14:paraId="745DB05C" w14:textId="77777777" w:rsidTr="0026101C">
        <w:tc>
          <w:tcPr>
            <w:tcW w:w="1773" w:type="dxa"/>
            <w:shd w:val="clear" w:color="auto" w:fill="F2F2F2" w:themeFill="background1" w:themeFillShade="F2"/>
          </w:tcPr>
          <w:p w14:paraId="0F9B35E2"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766" w:type="dxa"/>
            <w:shd w:val="clear" w:color="auto" w:fill="F2F2F2" w:themeFill="background1" w:themeFillShade="F2"/>
          </w:tcPr>
          <w:p w14:paraId="506EC9A9"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453B38D4"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0BFFEE17" w14:textId="77777777" w:rsidR="008716B5" w:rsidRPr="00C86642" w:rsidRDefault="008716B5" w:rsidP="0026101C">
            <w:pPr>
              <w:rPr>
                <w:rFonts w:asciiTheme="minorHAnsi" w:hAnsiTheme="minorHAnsi"/>
                <w:iCs/>
                <w:lang w:eastAsia="nl-NL"/>
              </w:rPr>
            </w:pPr>
            <w:r>
              <w:rPr>
                <w:rFonts w:asciiTheme="minorHAnsi" w:hAnsiTheme="minorHAnsi"/>
                <w:iCs/>
                <w:lang w:eastAsia="nl-NL"/>
              </w:rPr>
              <w:t xml:space="preserve">2-jrs PFS: </w:t>
            </w:r>
            <w:r>
              <w:rPr>
                <w:rFonts w:asciiTheme="minorHAnsi" w:hAnsiTheme="minorHAnsi" w:cstheme="minorHAnsi"/>
                <w:iCs/>
                <w:lang w:eastAsia="nl-NL"/>
              </w:rPr>
              <w:t>~45% (</w:t>
            </w:r>
            <w:proofErr w:type="spellStart"/>
            <w:r>
              <w:rPr>
                <w:rFonts w:asciiTheme="minorHAnsi" w:hAnsiTheme="minorHAnsi" w:cstheme="minorHAnsi"/>
                <w:iCs/>
                <w:lang w:eastAsia="nl-NL"/>
              </w:rPr>
              <w:t>Chl</w:t>
            </w:r>
            <w:proofErr w:type="spellEnd"/>
            <w:r>
              <w:rPr>
                <w:rFonts w:asciiTheme="minorHAnsi" w:hAnsiTheme="minorHAnsi" w:cstheme="minorHAnsi"/>
                <w:iCs/>
                <w:lang w:eastAsia="nl-NL"/>
              </w:rPr>
              <w:t>-O) vs ~88% (</w:t>
            </w:r>
            <w:proofErr w:type="spellStart"/>
            <w:r>
              <w:rPr>
                <w:rFonts w:asciiTheme="minorHAnsi" w:hAnsiTheme="minorHAnsi" w:cstheme="minorHAnsi"/>
                <w:iCs/>
                <w:lang w:eastAsia="nl-NL"/>
              </w:rPr>
              <w:t>ibrutinib</w:t>
            </w:r>
            <w:proofErr w:type="spellEnd"/>
            <w:r>
              <w:rPr>
                <w:rFonts w:asciiTheme="minorHAnsi" w:hAnsiTheme="minorHAnsi" w:cstheme="minorHAnsi"/>
                <w:iCs/>
                <w:lang w:eastAsia="nl-NL"/>
              </w:rPr>
              <w:t>)</w:t>
            </w:r>
          </w:p>
        </w:tc>
      </w:tr>
      <w:tr w:rsidR="008716B5" w:rsidRPr="008716B5" w14:paraId="53AF418F" w14:textId="77777777" w:rsidTr="0026101C">
        <w:tc>
          <w:tcPr>
            <w:tcW w:w="1773" w:type="dxa"/>
            <w:shd w:val="clear" w:color="auto" w:fill="FFFFFF" w:themeFill="background1"/>
          </w:tcPr>
          <w:p w14:paraId="4943A89D"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766" w:type="dxa"/>
            <w:shd w:val="clear" w:color="auto" w:fill="FFFFFF" w:themeFill="background1"/>
          </w:tcPr>
          <w:p w14:paraId="43A87E27"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1843" w:type="dxa"/>
            <w:shd w:val="clear" w:color="auto" w:fill="FFFFFF" w:themeFill="background1"/>
          </w:tcPr>
          <w:p w14:paraId="31FC8652"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3FB9BDB3"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(nog) geen OS voordeel aangetoond</w:t>
            </w:r>
          </w:p>
        </w:tc>
      </w:tr>
      <w:tr w:rsidR="008716B5" w:rsidRPr="008716B5" w14:paraId="3060A7E2" w14:textId="77777777" w:rsidTr="0026101C">
        <w:tc>
          <w:tcPr>
            <w:tcW w:w="1773" w:type="dxa"/>
            <w:shd w:val="clear" w:color="auto" w:fill="F2F2F2" w:themeFill="background1" w:themeFillShade="F2"/>
          </w:tcPr>
          <w:p w14:paraId="0572FA5F" w14:textId="77777777" w:rsidR="008716B5" w:rsidRPr="00C86642" w:rsidRDefault="008716B5" w:rsidP="0026101C">
            <w:pPr>
              <w:rPr>
                <w:rFonts w:asciiTheme="minorHAnsi" w:hAnsiTheme="minorHAnsi"/>
                <w:iCs/>
                <w:lang w:eastAsia="nl-NL"/>
              </w:rPr>
            </w:pPr>
            <w:r>
              <w:rPr>
                <w:rFonts w:asciiTheme="minorHAnsi" w:hAnsiTheme="minorHAnsi"/>
                <w:iCs/>
                <w:lang w:eastAsia="nl-NL"/>
              </w:rPr>
              <w:t>TTNT</w:t>
            </w:r>
          </w:p>
        </w:tc>
        <w:tc>
          <w:tcPr>
            <w:tcW w:w="1766" w:type="dxa"/>
            <w:shd w:val="clear" w:color="auto" w:fill="F2F2F2" w:themeFill="background1" w:themeFillShade="F2"/>
          </w:tcPr>
          <w:p w14:paraId="26FBC5D0"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23E071FD" w14:textId="77777777" w:rsidR="008716B5"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7481BDF0"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TTNT na 31,3 </w:t>
            </w:r>
            <w:proofErr w:type="spellStart"/>
            <w:r w:rsidRPr="00840F15">
              <w:rPr>
                <w:rFonts w:asciiTheme="minorHAnsi" w:hAnsiTheme="minorHAnsi"/>
                <w:iCs/>
                <w:lang w:val="nl-NL" w:eastAsia="nl-NL"/>
              </w:rPr>
              <w:t>mndn</w:t>
            </w:r>
            <w:proofErr w:type="spellEnd"/>
            <w:r w:rsidRPr="00840F15">
              <w:rPr>
                <w:rFonts w:asciiTheme="minorHAnsi" w:hAnsiTheme="minorHAnsi"/>
                <w:iCs/>
                <w:lang w:val="nl-NL" w:eastAsia="nl-NL"/>
              </w:rPr>
              <w:t>: 44%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-O) en 4%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w:t>
            </w:r>
          </w:p>
        </w:tc>
      </w:tr>
      <w:tr w:rsidR="008716B5" w:rsidRPr="008716B5" w14:paraId="5324DB98" w14:textId="77777777" w:rsidTr="0026101C">
        <w:tc>
          <w:tcPr>
            <w:tcW w:w="1773" w:type="dxa"/>
            <w:shd w:val="clear" w:color="auto" w:fill="FFFFFF" w:themeFill="background1"/>
          </w:tcPr>
          <w:p w14:paraId="07156125"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766" w:type="dxa"/>
            <w:shd w:val="clear" w:color="auto" w:fill="FFFFFF" w:themeFill="background1"/>
          </w:tcPr>
          <w:p w14:paraId="5A3C8C53"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FFFFF" w:themeFill="background1"/>
          </w:tcPr>
          <w:p w14:paraId="5FE03BB8"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5386" w:type="dxa"/>
            <w:shd w:val="clear" w:color="auto" w:fill="FFFFFF" w:themeFill="background1"/>
          </w:tcPr>
          <w:p w14:paraId="385FED71"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Alle gr 3-4 toxiciteit is gelijk: 70%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-O)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68%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Kanas</w:t>
            </w:r>
            <w:proofErr w:type="spellEnd"/>
            <w:r w:rsidRPr="00840F15">
              <w:rPr>
                <w:rFonts w:asciiTheme="minorHAnsi" w:hAnsiTheme="minorHAnsi"/>
                <w:iCs/>
                <w:lang w:val="nl-NL" w:eastAsia="nl-NL"/>
              </w:rPr>
              <w:t xml:space="preserve"> op gr 3-4 infecties gelijk: 5%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-O)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10%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geeft meer non-hematologische toxiciteit (atriumfibrilleren en hypertensie)</w:t>
            </w:r>
          </w:p>
        </w:tc>
      </w:tr>
      <w:tr w:rsidR="008716B5" w:rsidRPr="008716B5" w14:paraId="17CE90F2" w14:textId="77777777" w:rsidTr="0026101C">
        <w:tc>
          <w:tcPr>
            <w:tcW w:w="1773" w:type="dxa"/>
            <w:shd w:val="clear" w:color="auto" w:fill="F2F2F2" w:themeFill="background1" w:themeFillShade="F2"/>
          </w:tcPr>
          <w:p w14:paraId="4809445D"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766" w:type="dxa"/>
            <w:shd w:val="clear" w:color="auto" w:fill="F2F2F2" w:themeFill="background1" w:themeFillShade="F2"/>
          </w:tcPr>
          <w:p w14:paraId="26907E13"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1843" w:type="dxa"/>
            <w:shd w:val="clear" w:color="auto" w:fill="F2F2F2" w:themeFill="background1" w:themeFillShade="F2"/>
          </w:tcPr>
          <w:p w14:paraId="10417406"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3A0CCAD8"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BR: 6 maanden en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dagelijks tot aan progressie</w:t>
            </w:r>
          </w:p>
        </w:tc>
      </w:tr>
      <w:tr w:rsidR="008716B5" w14:paraId="37B628FD" w14:textId="77777777" w:rsidTr="0026101C">
        <w:tc>
          <w:tcPr>
            <w:tcW w:w="1773" w:type="dxa"/>
            <w:shd w:val="clear" w:color="auto" w:fill="FFFFFF" w:themeFill="background1"/>
          </w:tcPr>
          <w:p w14:paraId="6A9B4A89"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766" w:type="dxa"/>
            <w:shd w:val="clear" w:color="auto" w:fill="FFFFFF" w:themeFill="background1"/>
          </w:tcPr>
          <w:p w14:paraId="62875391"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1843" w:type="dxa"/>
            <w:shd w:val="clear" w:color="auto" w:fill="FFFFFF" w:themeFill="background1"/>
          </w:tcPr>
          <w:p w14:paraId="7C9DCDCB" w14:textId="77777777" w:rsidR="008716B5" w:rsidRPr="00C86642" w:rsidRDefault="008716B5" w:rsidP="0026101C">
            <w:pPr>
              <w:jc w:val="center"/>
              <w:rPr>
                <w:rFonts w:asciiTheme="minorHAnsi" w:hAnsiTheme="minorHAnsi"/>
                <w:iCs/>
                <w:lang w:eastAsia="nl-NL"/>
              </w:rPr>
            </w:pPr>
            <w:proofErr w:type="spellStart"/>
            <w:r>
              <w:rPr>
                <w:rFonts w:asciiTheme="minorHAnsi" w:hAnsiTheme="minorHAnsi"/>
                <w:iCs/>
                <w:lang w:eastAsia="nl-NL"/>
              </w:rPr>
              <w:t>oraal</w:t>
            </w:r>
            <w:proofErr w:type="spellEnd"/>
            <w:r>
              <w:rPr>
                <w:rFonts w:asciiTheme="minorHAnsi" w:hAnsiTheme="minorHAnsi"/>
                <w:iCs/>
                <w:lang w:eastAsia="nl-NL"/>
              </w:rPr>
              <w:t xml:space="preserve"> </w:t>
            </w:r>
            <w:proofErr w:type="spellStart"/>
            <w:r>
              <w:rPr>
                <w:rFonts w:asciiTheme="minorHAnsi" w:hAnsiTheme="minorHAnsi"/>
                <w:iCs/>
                <w:lang w:eastAsia="nl-NL"/>
              </w:rPr>
              <w:t>dagelijks</w:t>
            </w:r>
            <w:proofErr w:type="spellEnd"/>
          </w:p>
        </w:tc>
        <w:tc>
          <w:tcPr>
            <w:tcW w:w="5386" w:type="dxa"/>
            <w:shd w:val="clear" w:color="auto" w:fill="FFFFFF" w:themeFill="background1"/>
          </w:tcPr>
          <w:p w14:paraId="4CECE912" w14:textId="77777777" w:rsidR="008716B5" w:rsidRPr="00C86642" w:rsidRDefault="008716B5" w:rsidP="0026101C">
            <w:pPr>
              <w:rPr>
                <w:rFonts w:asciiTheme="minorHAnsi" w:hAnsiTheme="minorHAnsi"/>
                <w:iCs/>
                <w:lang w:eastAsia="nl-NL"/>
              </w:rPr>
            </w:pPr>
          </w:p>
        </w:tc>
      </w:tr>
      <w:tr w:rsidR="008716B5" w:rsidRPr="008716B5" w14:paraId="3F0D9992" w14:textId="77777777" w:rsidTr="0026101C">
        <w:tc>
          <w:tcPr>
            <w:tcW w:w="1773" w:type="dxa"/>
            <w:shd w:val="clear" w:color="auto" w:fill="F2F2F2" w:themeFill="background1" w:themeFillShade="F2"/>
          </w:tcPr>
          <w:p w14:paraId="624F3665"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Comorbiditeit</w:t>
            </w:r>
            <w:proofErr w:type="spellEnd"/>
          </w:p>
        </w:tc>
        <w:tc>
          <w:tcPr>
            <w:tcW w:w="1766" w:type="dxa"/>
            <w:shd w:val="clear" w:color="auto" w:fill="F2F2F2" w:themeFill="background1" w:themeFillShade="F2"/>
          </w:tcPr>
          <w:p w14:paraId="13E69B48" w14:textId="77777777" w:rsidR="008716B5" w:rsidRDefault="008716B5" w:rsidP="0026101C">
            <w:pPr>
              <w:rPr>
                <w:rFonts w:asciiTheme="minorHAnsi" w:hAnsiTheme="minorHAnsi"/>
                <w:iCs/>
                <w:lang w:eastAsia="nl-NL"/>
              </w:rPr>
            </w:pPr>
          </w:p>
        </w:tc>
        <w:tc>
          <w:tcPr>
            <w:tcW w:w="1843" w:type="dxa"/>
            <w:shd w:val="clear" w:color="auto" w:fill="F2F2F2" w:themeFill="background1" w:themeFillShade="F2"/>
          </w:tcPr>
          <w:p w14:paraId="10DFE3CA"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Cardiale</w:t>
            </w:r>
            <w:proofErr w:type="spellEnd"/>
            <w:r>
              <w:rPr>
                <w:rFonts w:asciiTheme="minorHAnsi" w:hAnsiTheme="minorHAnsi"/>
                <w:iCs/>
                <w:lang w:eastAsia="nl-NL"/>
              </w:rPr>
              <w:t xml:space="preserve"> VG</w:t>
            </w:r>
          </w:p>
          <w:p w14:paraId="78326C8F"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Anticoagulantia</w:t>
            </w:r>
            <w:proofErr w:type="spellEnd"/>
          </w:p>
        </w:tc>
        <w:tc>
          <w:tcPr>
            <w:tcW w:w="5386" w:type="dxa"/>
            <w:shd w:val="clear" w:color="auto" w:fill="F2F2F2" w:themeFill="background1" w:themeFillShade="F2"/>
          </w:tcPr>
          <w:p w14:paraId="417BA249"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Relatieve contra-indicatie voor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in geval van: cardiale voorgeschiedenis, anticoagulantia en CYP3A4 remmers</w:t>
            </w:r>
          </w:p>
        </w:tc>
      </w:tr>
    </w:tbl>
    <w:p w14:paraId="07C941B8" w14:textId="77777777" w:rsidR="008716B5" w:rsidRPr="00840F15" w:rsidRDefault="008716B5" w:rsidP="008716B5">
      <w:pPr>
        <w:spacing w:after="0"/>
        <w:rPr>
          <w:rFonts w:asciiTheme="minorHAnsi" w:hAnsiTheme="minorHAnsi" w:cs="Times New Roman"/>
          <w:i/>
          <w:szCs w:val="20"/>
          <w:lang w:val="nl-NL"/>
        </w:rPr>
      </w:pPr>
    </w:p>
    <w:p w14:paraId="4EEAF4DA" w14:textId="77777777" w:rsidR="008716B5" w:rsidRPr="00310F20" w:rsidRDefault="008716B5" w:rsidP="008716B5">
      <w:pPr>
        <w:spacing w:after="0"/>
        <w:rPr>
          <w:rFonts w:asciiTheme="minorHAnsi" w:hAnsiTheme="minorHAnsi" w:cs="Times New Roman"/>
          <w:i/>
          <w:szCs w:val="20"/>
          <w:vertAlign w:val="superscript"/>
        </w:rPr>
      </w:pPr>
      <w:proofErr w:type="spellStart"/>
      <w:r w:rsidRPr="00236454">
        <w:rPr>
          <w:rFonts w:asciiTheme="minorHAnsi" w:hAnsiTheme="minorHAnsi" w:cs="Times New Roman"/>
          <w:i/>
          <w:szCs w:val="20"/>
        </w:rPr>
        <w:t>Samenvatting</w:t>
      </w:r>
      <w:proofErr w:type="spellEnd"/>
      <w:r w:rsidRPr="00236454">
        <w:rPr>
          <w:rFonts w:asciiTheme="minorHAnsi" w:hAnsiTheme="minorHAnsi" w:cs="Times New Roman"/>
          <w:i/>
          <w:szCs w:val="20"/>
        </w:rPr>
        <w:t xml:space="preserve"> </w:t>
      </w:r>
      <w:proofErr w:type="spellStart"/>
      <w:r w:rsidRPr="00236454">
        <w:rPr>
          <w:rFonts w:asciiTheme="minorHAnsi" w:hAnsiTheme="minorHAnsi" w:cs="Times New Roman"/>
          <w:i/>
          <w:szCs w:val="20"/>
        </w:rPr>
        <w:t>chl</w:t>
      </w:r>
      <w:r>
        <w:rPr>
          <w:rFonts w:asciiTheme="minorHAnsi" w:hAnsiTheme="minorHAnsi" w:cs="Times New Roman"/>
          <w:i/>
          <w:szCs w:val="20"/>
        </w:rPr>
        <w:t>o</w:t>
      </w:r>
      <w:r w:rsidRPr="00236454">
        <w:rPr>
          <w:rFonts w:asciiTheme="minorHAnsi" w:hAnsiTheme="minorHAnsi" w:cs="Times New Roman"/>
          <w:i/>
          <w:szCs w:val="20"/>
        </w:rPr>
        <w:t>orambucil-obinutuzumab</w:t>
      </w:r>
      <w:proofErr w:type="spellEnd"/>
      <w:r w:rsidRPr="00236454">
        <w:rPr>
          <w:rFonts w:asciiTheme="minorHAnsi" w:hAnsiTheme="minorHAnsi" w:cs="Times New Roman"/>
          <w:i/>
          <w:szCs w:val="20"/>
        </w:rPr>
        <w:t xml:space="preserve"> versus </w:t>
      </w:r>
      <w:proofErr w:type="spellStart"/>
      <w:r w:rsidRPr="00236454">
        <w:rPr>
          <w:rFonts w:asciiTheme="minorHAnsi" w:hAnsiTheme="minorHAnsi" w:cs="Times New Roman"/>
          <w:i/>
          <w:szCs w:val="20"/>
        </w:rPr>
        <w:t>venetoclax-obintuzumab</w:t>
      </w:r>
      <w:proofErr w:type="spellEnd"/>
      <w:r w:rsidRPr="00236454">
        <w:rPr>
          <w:rFonts w:asciiTheme="minorHAnsi" w:hAnsiTheme="minorHAnsi" w:cs="Times New Roman"/>
          <w:i/>
          <w:szCs w:val="20"/>
        </w:rPr>
        <w:t xml:space="preserve"> (</w:t>
      </w:r>
      <w:r>
        <w:rPr>
          <w:rFonts w:asciiTheme="minorHAnsi" w:hAnsiTheme="minorHAnsi" w:cs="Times New Roman"/>
          <w:i/>
          <w:szCs w:val="20"/>
        </w:rPr>
        <w:t>Fischer</w:t>
      </w:r>
      <w:r w:rsidRPr="00236454">
        <w:rPr>
          <w:rFonts w:asciiTheme="minorHAnsi" w:hAnsiTheme="minorHAnsi" w:cs="Times New Roman"/>
          <w:i/>
          <w:szCs w:val="20"/>
        </w:rPr>
        <w:t xml:space="preserve"> </w:t>
      </w:r>
      <w:r>
        <w:rPr>
          <w:rFonts w:asciiTheme="minorHAnsi" w:hAnsiTheme="minorHAnsi" w:cs="Times New Roman"/>
          <w:i/>
          <w:szCs w:val="20"/>
        </w:rPr>
        <w:t>et al)</w:t>
      </w:r>
      <w:r>
        <w:rPr>
          <w:rFonts w:asciiTheme="minorHAnsi" w:hAnsiTheme="minorHAnsi" w:cs="Times New Roman"/>
          <w:i/>
          <w:szCs w:val="20"/>
          <w:vertAlign w:val="superscript"/>
        </w:rPr>
        <w:t>10</w:t>
      </w:r>
    </w:p>
    <w:tbl>
      <w:tblPr>
        <w:tblStyle w:val="Tabelraster"/>
        <w:tblW w:w="10768" w:type="dxa"/>
        <w:tblLook w:val="04A0" w:firstRow="1" w:lastRow="0" w:firstColumn="1" w:lastColumn="0" w:noHBand="0" w:noVBand="1"/>
      </w:tblPr>
      <w:tblGrid>
        <w:gridCol w:w="1773"/>
        <w:gridCol w:w="1688"/>
        <w:gridCol w:w="2252"/>
        <w:gridCol w:w="5055"/>
      </w:tblGrid>
      <w:tr w:rsidR="008716B5" w14:paraId="6CF5C806" w14:textId="77777777" w:rsidTr="0026101C">
        <w:tc>
          <w:tcPr>
            <w:tcW w:w="1773" w:type="dxa"/>
            <w:shd w:val="clear" w:color="auto" w:fill="BFBFBF" w:themeFill="background1" w:themeFillShade="BF"/>
          </w:tcPr>
          <w:p w14:paraId="26C03433" w14:textId="77777777" w:rsidR="008716B5" w:rsidRPr="005F7B7A" w:rsidRDefault="008716B5" w:rsidP="0026101C">
            <w:pPr>
              <w:rPr>
                <w:rFonts w:asciiTheme="minorHAnsi" w:hAnsiTheme="minorHAnsi"/>
                <w:iCs/>
                <w:color w:val="595959" w:themeColor="text1" w:themeTint="A6"/>
                <w:lang w:eastAsia="nl-NL"/>
              </w:rPr>
            </w:pPr>
          </w:p>
        </w:tc>
        <w:tc>
          <w:tcPr>
            <w:tcW w:w="1766" w:type="dxa"/>
            <w:shd w:val="clear" w:color="auto" w:fill="BFBFBF" w:themeFill="background1" w:themeFillShade="BF"/>
          </w:tcPr>
          <w:p w14:paraId="369F5CAC"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Chl</w:t>
            </w:r>
            <w:proofErr w:type="spellEnd"/>
            <w:r>
              <w:rPr>
                <w:rFonts w:asciiTheme="minorHAnsi" w:hAnsiTheme="minorHAnsi"/>
                <w:b/>
                <w:bCs/>
                <w:iCs/>
                <w:lang w:eastAsia="nl-NL"/>
              </w:rPr>
              <w:t>-O</w:t>
            </w:r>
          </w:p>
        </w:tc>
        <w:tc>
          <w:tcPr>
            <w:tcW w:w="1843" w:type="dxa"/>
            <w:shd w:val="clear" w:color="auto" w:fill="BFBFBF" w:themeFill="background1" w:themeFillShade="BF"/>
          </w:tcPr>
          <w:p w14:paraId="1AB30BA7"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Ven</w:t>
            </w:r>
            <w:proofErr w:type="spellEnd"/>
            <w:r>
              <w:rPr>
                <w:rFonts w:asciiTheme="minorHAnsi" w:hAnsiTheme="minorHAnsi"/>
                <w:b/>
                <w:bCs/>
                <w:iCs/>
                <w:lang w:eastAsia="nl-NL"/>
              </w:rPr>
              <w:t>-O</w:t>
            </w:r>
          </w:p>
        </w:tc>
        <w:tc>
          <w:tcPr>
            <w:tcW w:w="5386" w:type="dxa"/>
            <w:shd w:val="clear" w:color="auto" w:fill="BFBFBF" w:themeFill="background1" w:themeFillShade="BF"/>
          </w:tcPr>
          <w:p w14:paraId="61D2BEFD"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14:paraId="1FAD0930" w14:textId="77777777" w:rsidTr="0026101C">
        <w:tc>
          <w:tcPr>
            <w:tcW w:w="1773" w:type="dxa"/>
            <w:shd w:val="clear" w:color="auto" w:fill="F2F2F2" w:themeFill="background1" w:themeFillShade="F2"/>
          </w:tcPr>
          <w:p w14:paraId="2C077F66"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766" w:type="dxa"/>
            <w:shd w:val="clear" w:color="auto" w:fill="F2F2F2" w:themeFill="background1" w:themeFillShade="F2"/>
          </w:tcPr>
          <w:p w14:paraId="36AF3137"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79FFD78E"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66FD54D9" w14:textId="77777777" w:rsidR="008716B5" w:rsidRPr="00C86642" w:rsidRDefault="008716B5" w:rsidP="0026101C">
            <w:pPr>
              <w:rPr>
                <w:rFonts w:asciiTheme="minorHAnsi" w:hAnsiTheme="minorHAnsi"/>
                <w:iCs/>
                <w:lang w:eastAsia="nl-NL"/>
              </w:rPr>
            </w:pPr>
            <w:r>
              <w:rPr>
                <w:rFonts w:asciiTheme="minorHAnsi" w:hAnsiTheme="minorHAnsi"/>
                <w:iCs/>
                <w:lang w:eastAsia="nl-NL"/>
              </w:rPr>
              <w:t xml:space="preserve">2-jrs PFS: </w:t>
            </w:r>
            <w:r>
              <w:rPr>
                <w:rFonts w:asciiTheme="minorHAnsi" w:hAnsiTheme="minorHAnsi" w:cstheme="minorHAnsi"/>
                <w:iCs/>
                <w:lang w:eastAsia="nl-NL"/>
              </w:rPr>
              <w:t>~50% (</w:t>
            </w:r>
            <w:proofErr w:type="spellStart"/>
            <w:r>
              <w:rPr>
                <w:rFonts w:asciiTheme="minorHAnsi" w:hAnsiTheme="minorHAnsi" w:cstheme="minorHAnsi"/>
                <w:iCs/>
                <w:lang w:eastAsia="nl-NL"/>
              </w:rPr>
              <w:t>Chl</w:t>
            </w:r>
            <w:proofErr w:type="spellEnd"/>
            <w:r>
              <w:rPr>
                <w:rFonts w:asciiTheme="minorHAnsi" w:hAnsiTheme="minorHAnsi" w:cstheme="minorHAnsi"/>
                <w:iCs/>
                <w:lang w:eastAsia="nl-NL"/>
              </w:rPr>
              <w:t>-O) vs ~90% (</w:t>
            </w:r>
            <w:proofErr w:type="spellStart"/>
            <w:r>
              <w:rPr>
                <w:rFonts w:asciiTheme="minorHAnsi" w:hAnsiTheme="minorHAnsi" w:cstheme="minorHAnsi"/>
                <w:iCs/>
                <w:lang w:eastAsia="nl-NL"/>
              </w:rPr>
              <w:t>Ven</w:t>
            </w:r>
            <w:proofErr w:type="spellEnd"/>
            <w:r>
              <w:rPr>
                <w:rFonts w:asciiTheme="minorHAnsi" w:hAnsiTheme="minorHAnsi" w:cstheme="minorHAnsi"/>
                <w:iCs/>
                <w:lang w:eastAsia="nl-NL"/>
              </w:rPr>
              <w:t>-O)</w:t>
            </w:r>
          </w:p>
        </w:tc>
      </w:tr>
      <w:tr w:rsidR="008716B5" w:rsidRPr="008716B5" w14:paraId="411A7426" w14:textId="77777777" w:rsidTr="0026101C">
        <w:tc>
          <w:tcPr>
            <w:tcW w:w="1773" w:type="dxa"/>
            <w:shd w:val="clear" w:color="auto" w:fill="FFFFFF" w:themeFill="background1"/>
          </w:tcPr>
          <w:p w14:paraId="4C462FAF"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766" w:type="dxa"/>
            <w:shd w:val="clear" w:color="auto" w:fill="FFFFFF" w:themeFill="background1"/>
          </w:tcPr>
          <w:p w14:paraId="3BA01DB9"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1843" w:type="dxa"/>
            <w:shd w:val="clear" w:color="auto" w:fill="FFFFFF" w:themeFill="background1"/>
          </w:tcPr>
          <w:p w14:paraId="08A1112F"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261CFCC9"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(nog) geen OS voordeel aangetoond</w:t>
            </w:r>
          </w:p>
        </w:tc>
      </w:tr>
      <w:tr w:rsidR="008716B5" w:rsidRPr="008716B5" w14:paraId="34EE3C8B" w14:textId="77777777" w:rsidTr="0026101C">
        <w:tc>
          <w:tcPr>
            <w:tcW w:w="1773" w:type="dxa"/>
            <w:shd w:val="clear" w:color="auto" w:fill="F2F2F2" w:themeFill="background1" w:themeFillShade="F2"/>
          </w:tcPr>
          <w:p w14:paraId="2EE6BA6F"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766" w:type="dxa"/>
            <w:shd w:val="clear" w:color="auto" w:fill="F2F2F2" w:themeFill="background1" w:themeFillShade="F2"/>
          </w:tcPr>
          <w:p w14:paraId="648B0BFD"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1843" w:type="dxa"/>
            <w:shd w:val="clear" w:color="auto" w:fill="F2F2F2" w:themeFill="background1" w:themeFillShade="F2"/>
          </w:tcPr>
          <w:p w14:paraId="4557D6AE"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5386" w:type="dxa"/>
            <w:shd w:val="clear" w:color="auto" w:fill="F2F2F2" w:themeFill="background1" w:themeFillShade="F2"/>
          </w:tcPr>
          <w:p w14:paraId="55D3AF05"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Alle gr 3-5 toxiciteit is gelijk: 77%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-O)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79% (Ven-O). Kans op gr 3-5 infecties gelijk: 15% (</w:t>
            </w:r>
            <w:proofErr w:type="spellStart"/>
            <w:r w:rsidRPr="00840F15">
              <w:rPr>
                <w:rFonts w:asciiTheme="minorHAnsi" w:hAnsiTheme="minorHAnsi"/>
                <w:iCs/>
                <w:lang w:val="nl-NL" w:eastAsia="nl-NL"/>
              </w:rPr>
              <w:t>Chl</w:t>
            </w:r>
            <w:proofErr w:type="spellEnd"/>
            <w:r w:rsidRPr="00840F15">
              <w:rPr>
                <w:rFonts w:asciiTheme="minorHAnsi" w:hAnsiTheme="minorHAnsi"/>
                <w:iCs/>
                <w:lang w:val="nl-NL" w:eastAsia="nl-NL"/>
              </w:rPr>
              <w:t xml:space="preserve">-O)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17% (Ven-O).</w:t>
            </w:r>
          </w:p>
        </w:tc>
      </w:tr>
      <w:tr w:rsidR="008716B5" w:rsidRPr="008716B5" w14:paraId="3D8614B4" w14:textId="77777777" w:rsidTr="0026101C">
        <w:tc>
          <w:tcPr>
            <w:tcW w:w="1773" w:type="dxa"/>
            <w:shd w:val="clear" w:color="auto" w:fill="FFFFFF" w:themeFill="background1"/>
          </w:tcPr>
          <w:p w14:paraId="32955F4A"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766" w:type="dxa"/>
            <w:shd w:val="clear" w:color="auto" w:fill="FFFFFF" w:themeFill="background1"/>
          </w:tcPr>
          <w:p w14:paraId="2775559A"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1843" w:type="dxa"/>
            <w:shd w:val="clear" w:color="auto" w:fill="FFFFFF" w:themeFill="background1"/>
          </w:tcPr>
          <w:p w14:paraId="5B61C5DE"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50F0B615"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BR: 6 maanden en </w:t>
            </w:r>
            <w:proofErr w:type="spellStart"/>
            <w:r w:rsidRPr="00840F15">
              <w:rPr>
                <w:rFonts w:asciiTheme="minorHAnsi" w:hAnsiTheme="minorHAnsi"/>
                <w:iCs/>
                <w:lang w:val="nl-NL" w:eastAsia="nl-NL"/>
              </w:rPr>
              <w:t>ibrutinib</w:t>
            </w:r>
            <w:proofErr w:type="spellEnd"/>
            <w:r w:rsidRPr="00840F15">
              <w:rPr>
                <w:rFonts w:asciiTheme="minorHAnsi" w:hAnsiTheme="minorHAnsi"/>
                <w:iCs/>
                <w:lang w:val="nl-NL" w:eastAsia="nl-NL"/>
              </w:rPr>
              <w:t xml:space="preserve"> dagelijks tot aan progressie</w:t>
            </w:r>
          </w:p>
        </w:tc>
      </w:tr>
      <w:tr w:rsidR="008716B5" w:rsidRPr="008716B5" w14:paraId="38FCC90C" w14:textId="77777777" w:rsidTr="0026101C">
        <w:tc>
          <w:tcPr>
            <w:tcW w:w="1773" w:type="dxa"/>
            <w:shd w:val="clear" w:color="auto" w:fill="F2F2F2" w:themeFill="background1" w:themeFillShade="F2"/>
          </w:tcPr>
          <w:p w14:paraId="5BD50565"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766" w:type="dxa"/>
            <w:shd w:val="clear" w:color="auto" w:fill="F2F2F2" w:themeFill="background1" w:themeFillShade="F2"/>
          </w:tcPr>
          <w:p w14:paraId="163CE2E3"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1843" w:type="dxa"/>
            <w:shd w:val="clear" w:color="auto" w:fill="F2F2F2" w:themeFill="background1" w:themeFillShade="F2"/>
          </w:tcPr>
          <w:p w14:paraId="38D8E739" w14:textId="77777777" w:rsidR="008716B5" w:rsidRPr="00840F15" w:rsidRDefault="008716B5" w:rsidP="0026101C">
            <w:pPr>
              <w:jc w:val="center"/>
              <w:rPr>
                <w:rFonts w:asciiTheme="minorHAnsi" w:hAnsiTheme="minorHAnsi"/>
                <w:iCs/>
                <w:lang w:val="nl-NL" w:eastAsia="nl-NL"/>
              </w:rPr>
            </w:pPr>
            <w:r w:rsidRPr="00840F15">
              <w:rPr>
                <w:rFonts w:asciiTheme="minorHAnsi" w:hAnsiTheme="minorHAnsi"/>
                <w:iCs/>
                <w:lang w:val="nl-NL" w:eastAsia="nl-NL"/>
              </w:rPr>
              <w:t>1</w:t>
            </w:r>
            <w:r w:rsidRPr="00840F15">
              <w:rPr>
                <w:rFonts w:asciiTheme="minorHAnsi" w:hAnsiTheme="minorHAnsi"/>
                <w:iCs/>
                <w:vertAlign w:val="superscript"/>
                <w:lang w:val="nl-NL" w:eastAsia="nl-NL"/>
              </w:rPr>
              <w:t>e</w:t>
            </w:r>
            <w:r w:rsidRPr="00840F15">
              <w:rPr>
                <w:rFonts w:asciiTheme="minorHAnsi" w:hAnsiTheme="minorHAnsi"/>
                <w:iCs/>
                <w:lang w:val="nl-NL" w:eastAsia="nl-NL"/>
              </w:rPr>
              <w:t xml:space="preserve"> 5 weken frequente controles en mogelijk opname </w:t>
            </w:r>
            <w:proofErr w:type="spellStart"/>
            <w:r w:rsidRPr="00840F15">
              <w:rPr>
                <w:rFonts w:asciiTheme="minorHAnsi" w:hAnsiTheme="minorHAnsi"/>
                <w:iCs/>
                <w:lang w:val="nl-NL" w:eastAsia="nl-NL"/>
              </w:rPr>
              <w:t>ivm</w:t>
            </w:r>
            <w:proofErr w:type="spellEnd"/>
            <w:r w:rsidRPr="00840F15">
              <w:rPr>
                <w:rFonts w:asciiTheme="minorHAnsi" w:hAnsiTheme="minorHAnsi"/>
                <w:iCs/>
                <w:lang w:val="nl-NL" w:eastAsia="nl-NL"/>
              </w:rPr>
              <w:t xml:space="preserve"> TLS. i.v. elke 4 weken en oraal</w:t>
            </w:r>
          </w:p>
        </w:tc>
        <w:tc>
          <w:tcPr>
            <w:tcW w:w="5386" w:type="dxa"/>
            <w:shd w:val="clear" w:color="auto" w:fill="F2F2F2" w:themeFill="background1" w:themeFillShade="F2"/>
          </w:tcPr>
          <w:p w14:paraId="742B377E" w14:textId="77777777" w:rsidR="008716B5" w:rsidRPr="00840F15" w:rsidRDefault="008716B5" w:rsidP="0026101C">
            <w:pPr>
              <w:rPr>
                <w:rFonts w:asciiTheme="minorHAnsi" w:hAnsiTheme="minorHAnsi"/>
                <w:iCs/>
                <w:lang w:val="nl-NL" w:eastAsia="nl-NL"/>
              </w:rPr>
            </w:pPr>
          </w:p>
        </w:tc>
      </w:tr>
      <w:tr w:rsidR="008716B5" w:rsidRPr="008716B5" w14:paraId="4A0A5293" w14:textId="77777777" w:rsidTr="0026101C">
        <w:tc>
          <w:tcPr>
            <w:tcW w:w="1773" w:type="dxa"/>
            <w:shd w:val="clear" w:color="auto" w:fill="FFFFFF" w:themeFill="background1"/>
          </w:tcPr>
          <w:p w14:paraId="54B996F8"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Comorbiditeit</w:t>
            </w:r>
            <w:proofErr w:type="spellEnd"/>
          </w:p>
        </w:tc>
        <w:tc>
          <w:tcPr>
            <w:tcW w:w="1766" w:type="dxa"/>
            <w:shd w:val="clear" w:color="auto" w:fill="FFFFFF" w:themeFill="background1"/>
          </w:tcPr>
          <w:p w14:paraId="6EE1781D" w14:textId="77777777" w:rsidR="008716B5" w:rsidRDefault="008716B5" w:rsidP="0026101C">
            <w:pPr>
              <w:rPr>
                <w:rFonts w:asciiTheme="minorHAnsi" w:hAnsiTheme="minorHAnsi"/>
                <w:iCs/>
                <w:lang w:eastAsia="nl-NL"/>
              </w:rPr>
            </w:pPr>
          </w:p>
        </w:tc>
        <w:tc>
          <w:tcPr>
            <w:tcW w:w="1843" w:type="dxa"/>
            <w:shd w:val="clear" w:color="auto" w:fill="FFFFFF" w:themeFill="background1"/>
          </w:tcPr>
          <w:p w14:paraId="5AC9F070" w14:textId="77777777" w:rsidR="008716B5" w:rsidRDefault="008716B5" w:rsidP="0026101C">
            <w:pPr>
              <w:jc w:val="center"/>
              <w:rPr>
                <w:rFonts w:asciiTheme="minorHAnsi" w:hAnsiTheme="minorHAnsi"/>
                <w:iCs/>
                <w:lang w:eastAsia="nl-NL"/>
              </w:rPr>
            </w:pPr>
            <w:proofErr w:type="spellStart"/>
            <w:r>
              <w:rPr>
                <w:rFonts w:asciiTheme="minorHAnsi" w:hAnsiTheme="minorHAnsi"/>
                <w:iCs/>
                <w:lang w:eastAsia="nl-NL"/>
              </w:rPr>
              <w:t>Nierfunctiestoornissen</w:t>
            </w:r>
            <w:proofErr w:type="spellEnd"/>
          </w:p>
        </w:tc>
        <w:tc>
          <w:tcPr>
            <w:tcW w:w="5386" w:type="dxa"/>
            <w:shd w:val="clear" w:color="auto" w:fill="FFFFFF" w:themeFill="background1"/>
          </w:tcPr>
          <w:p w14:paraId="1019D4ED"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Contra-indicatie voor Ven-O in geval van klaring &lt; 30 ml/min. </w:t>
            </w:r>
          </w:p>
        </w:tc>
      </w:tr>
    </w:tbl>
    <w:p w14:paraId="090EC060" w14:textId="77777777" w:rsidR="008716B5" w:rsidRPr="00840F15" w:rsidRDefault="008716B5" w:rsidP="008716B5">
      <w:pPr>
        <w:spacing w:after="0"/>
        <w:rPr>
          <w:rFonts w:asciiTheme="minorHAnsi" w:hAnsiTheme="minorHAnsi" w:cs="Times New Roman"/>
          <w:i/>
          <w:color w:val="1F497D" w:themeColor="text2"/>
          <w:szCs w:val="20"/>
          <w:lang w:val="nl-NL"/>
        </w:rPr>
      </w:pPr>
      <w:r w:rsidRPr="00A90051">
        <w:rPr>
          <w:rFonts w:asciiTheme="minorHAnsi" w:eastAsia="Times New Roman" w:hAnsiTheme="minorHAnsi" w:cs="Times New Roman"/>
          <w:i/>
          <w:lang w:val="nl-NL" w:eastAsia="nl-NL"/>
        </w:rPr>
        <w:tab/>
      </w:r>
    </w:p>
    <w:p w14:paraId="15F6D6BA" w14:textId="77777777" w:rsidR="008716B5" w:rsidRPr="000F1612" w:rsidRDefault="008716B5" w:rsidP="008716B5">
      <w:pPr>
        <w:spacing w:after="0"/>
        <w:rPr>
          <w:rFonts w:asciiTheme="minorHAnsi" w:eastAsia="Times New Roman" w:hAnsiTheme="minorHAnsi" w:cs="Times New Roman"/>
          <w:b/>
          <w:i/>
          <w:lang w:val="nl-NL" w:eastAsia="nl-NL"/>
        </w:rPr>
      </w:pPr>
      <w:r>
        <w:rPr>
          <w:rFonts w:asciiTheme="minorHAnsi" w:eastAsia="Times New Roman" w:hAnsiTheme="minorHAnsi" w:cs="Times New Roman"/>
          <w:b/>
          <w:i/>
          <w:lang w:val="nl-NL" w:eastAsia="nl-NL"/>
        </w:rPr>
        <w:t>Literatuurverantwoording</w:t>
      </w:r>
      <w:r w:rsidRPr="000F1612">
        <w:rPr>
          <w:rFonts w:asciiTheme="minorHAnsi" w:eastAsia="Times New Roman" w:hAnsiTheme="minorHAnsi" w:cs="Times New Roman"/>
          <w:b/>
          <w:i/>
          <w:lang w:val="nl-NL" w:eastAsia="nl-NL"/>
        </w:rPr>
        <w:t xml:space="preserve"> </w:t>
      </w:r>
    </w:p>
    <w:p w14:paraId="39986BB9" w14:textId="77777777" w:rsidR="008716B5" w:rsidRDefault="008716B5" w:rsidP="008716B5">
      <w:pPr>
        <w:spacing w:after="0"/>
        <w:rPr>
          <w:rFonts w:asciiTheme="minorHAnsi" w:eastAsia="Times New Roman" w:hAnsiTheme="minorHAnsi" w:cs="Times New Roman"/>
          <w:i/>
          <w:lang w:val="nl-NL" w:eastAsia="nl-NL"/>
        </w:rPr>
      </w:pPr>
      <w:r w:rsidRPr="000F1612">
        <w:rPr>
          <w:rFonts w:asciiTheme="minorHAnsi" w:eastAsia="Times New Roman" w:hAnsiTheme="minorHAnsi" w:cs="Times New Roman"/>
          <w:i/>
          <w:lang w:val="nl-NL" w:eastAsia="nl-NL"/>
        </w:rPr>
        <w:t>Er is geen sys</w:t>
      </w:r>
      <w:r>
        <w:rPr>
          <w:rFonts w:asciiTheme="minorHAnsi" w:eastAsia="Times New Roman" w:hAnsiTheme="minorHAnsi" w:cs="Times New Roman"/>
          <w:i/>
          <w:lang w:val="nl-NL" w:eastAsia="nl-NL"/>
        </w:rPr>
        <w:t>tematische literatuur-</w:t>
      </w:r>
      <w:r w:rsidRPr="000F1612">
        <w:rPr>
          <w:rFonts w:asciiTheme="minorHAnsi" w:eastAsia="Times New Roman" w:hAnsiTheme="minorHAnsi" w:cs="Times New Roman"/>
          <w:i/>
          <w:lang w:val="nl-NL" w:eastAsia="nl-NL"/>
        </w:rPr>
        <w:t>analyse verricht, maar gerichte analyse op</w:t>
      </w:r>
      <w:r>
        <w:rPr>
          <w:rFonts w:asciiTheme="minorHAnsi" w:eastAsia="Times New Roman" w:hAnsiTheme="minorHAnsi" w:cs="Times New Roman"/>
          <w:i/>
          <w:lang w:val="nl-NL" w:eastAsia="nl-NL"/>
        </w:rPr>
        <w:t xml:space="preserve"> basis van expertise van de CLL-werkgroep en de richtlijn:</w:t>
      </w:r>
    </w:p>
    <w:p w14:paraId="27695CFE" w14:textId="77777777" w:rsidR="008716B5" w:rsidRPr="002A5316" w:rsidRDefault="008716B5" w:rsidP="008716B5">
      <w:pPr>
        <w:spacing w:after="0"/>
        <w:rPr>
          <w:rFonts w:asciiTheme="minorHAnsi" w:eastAsia="Times New Roman" w:hAnsiTheme="minorHAnsi" w:cs="Times New Roman"/>
          <w:i/>
          <w:lang w:eastAsia="nl-NL"/>
        </w:rPr>
      </w:pPr>
      <w:r w:rsidRPr="002A5316">
        <w:rPr>
          <w:rFonts w:asciiTheme="minorHAnsi" w:eastAsia="Times New Roman" w:hAnsiTheme="minorHAnsi" w:cs="Times New Roman"/>
          <w:i/>
          <w:lang w:eastAsia="nl-NL"/>
        </w:rPr>
        <w:t xml:space="preserve">3. </w:t>
      </w:r>
      <w:proofErr w:type="spellStart"/>
      <w:r w:rsidRPr="002A5316">
        <w:rPr>
          <w:rFonts w:asciiTheme="minorHAnsi" w:eastAsia="Times New Roman" w:hAnsiTheme="minorHAnsi" w:cs="Times New Roman"/>
          <w:i/>
          <w:lang w:eastAsia="nl-NL"/>
        </w:rPr>
        <w:t>Eichorst</w:t>
      </w:r>
      <w:proofErr w:type="spellEnd"/>
      <w:r w:rsidRPr="002A5316">
        <w:rPr>
          <w:rFonts w:asciiTheme="minorHAnsi" w:eastAsia="Times New Roman" w:hAnsiTheme="minorHAnsi" w:cs="Times New Roman"/>
          <w:i/>
          <w:lang w:eastAsia="nl-NL"/>
        </w:rPr>
        <w:t xml:space="preserve"> B, </w:t>
      </w:r>
      <w:proofErr w:type="spellStart"/>
      <w:r w:rsidRPr="002A5316">
        <w:rPr>
          <w:rFonts w:asciiTheme="minorHAnsi" w:eastAsia="Times New Roman" w:hAnsiTheme="minorHAnsi" w:cs="Times New Roman"/>
          <w:i/>
          <w:lang w:eastAsia="nl-NL"/>
        </w:rPr>
        <w:t>Robak</w:t>
      </w:r>
      <w:proofErr w:type="spellEnd"/>
      <w:r w:rsidRPr="002A5316">
        <w:rPr>
          <w:rFonts w:asciiTheme="minorHAnsi" w:eastAsia="Times New Roman" w:hAnsiTheme="minorHAnsi" w:cs="Times New Roman"/>
          <w:i/>
          <w:lang w:eastAsia="nl-NL"/>
        </w:rPr>
        <w:t xml:space="preserve"> T, Montserrat </w:t>
      </w:r>
      <w:proofErr w:type="spellStart"/>
      <w:r w:rsidRPr="002A5316">
        <w:rPr>
          <w:rFonts w:asciiTheme="minorHAnsi" w:eastAsia="Times New Roman" w:hAnsiTheme="minorHAnsi" w:cs="Times New Roman"/>
          <w:i/>
          <w:lang w:eastAsia="nl-NL"/>
        </w:rPr>
        <w:t>E.Chronic</w:t>
      </w:r>
      <w:proofErr w:type="spellEnd"/>
      <w:r w:rsidRPr="002A5316">
        <w:rPr>
          <w:rFonts w:asciiTheme="minorHAnsi" w:eastAsia="Times New Roman" w:hAnsiTheme="minorHAnsi" w:cs="Times New Roman"/>
          <w:i/>
          <w:lang w:eastAsia="nl-NL"/>
        </w:rPr>
        <w:t xml:space="preserve"> lymphocytic </w:t>
      </w:r>
      <w:proofErr w:type="spellStart"/>
      <w:r w:rsidRPr="002A5316">
        <w:rPr>
          <w:rFonts w:asciiTheme="minorHAnsi" w:eastAsia="Times New Roman" w:hAnsiTheme="minorHAnsi" w:cs="Times New Roman"/>
          <w:i/>
          <w:lang w:eastAsia="nl-NL"/>
        </w:rPr>
        <w:t>leukaemia</w:t>
      </w:r>
      <w:proofErr w:type="spellEnd"/>
      <w:r w:rsidRPr="002A5316">
        <w:rPr>
          <w:rFonts w:asciiTheme="minorHAnsi" w:eastAsia="Times New Roman" w:hAnsiTheme="minorHAnsi" w:cs="Times New Roman"/>
          <w:i/>
          <w:lang w:eastAsia="nl-NL"/>
        </w:rPr>
        <w:t>: ESMO Clinical Practice Guidelines for diagnosis, treatment and follow-up</w:t>
      </w:r>
    </w:p>
    <w:p w14:paraId="10214C60" w14:textId="77777777" w:rsidR="008716B5" w:rsidRPr="00840F15" w:rsidRDefault="008716B5" w:rsidP="008716B5">
      <w:pPr>
        <w:spacing w:after="0"/>
        <w:rPr>
          <w:rFonts w:asciiTheme="minorHAnsi" w:eastAsia="Times New Roman" w:hAnsiTheme="minorHAnsi" w:cs="Times New Roman"/>
          <w:i/>
          <w:lang w:val="nl-NL" w:eastAsia="nl-NL"/>
        </w:rPr>
      </w:pPr>
      <w:r w:rsidRPr="00840F15">
        <w:rPr>
          <w:rFonts w:asciiTheme="minorHAnsi" w:eastAsia="Times New Roman" w:hAnsiTheme="minorHAnsi" w:cs="Times New Roman"/>
          <w:i/>
          <w:lang w:val="nl-NL" w:eastAsia="nl-NL"/>
        </w:rPr>
        <w:t xml:space="preserve">7. </w:t>
      </w:r>
      <w:proofErr w:type="spellStart"/>
      <w:r w:rsidRPr="00840F15">
        <w:rPr>
          <w:rFonts w:asciiTheme="minorHAnsi" w:eastAsia="Times New Roman" w:hAnsiTheme="minorHAnsi" w:cs="Times New Roman"/>
          <w:i/>
          <w:lang w:val="nl-NL" w:eastAsia="nl-NL"/>
        </w:rPr>
        <w:t>Shanafelt</w:t>
      </w:r>
      <w:proofErr w:type="spellEnd"/>
      <w:r w:rsidRPr="00840F15">
        <w:rPr>
          <w:rFonts w:asciiTheme="minorHAnsi" w:eastAsia="Times New Roman" w:hAnsiTheme="minorHAnsi" w:cs="Times New Roman"/>
          <w:i/>
          <w:lang w:val="nl-NL" w:eastAsia="nl-NL"/>
        </w:rPr>
        <w:t xml:space="preserve"> TD, Wang XV, Kay NE, et al. </w:t>
      </w:r>
      <w:proofErr w:type="spellStart"/>
      <w:r w:rsidRPr="002A5316">
        <w:rPr>
          <w:rFonts w:asciiTheme="minorHAnsi" w:eastAsia="Times New Roman" w:hAnsiTheme="minorHAnsi" w:cs="Times New Roman"/>
          <w:i/>
          <w:lang w:eastAsia="nl-NL"/>
        </w:rPr>
        <w:t>Ibrutinib</w:t>
      </w:r>
      <w:proofErr w:type="spellEnd"/>
      <w:r w:rsidRPr="002A5316">
        <w:rPr>
          <w:rFonts w:asciiTheme="minorHAnsi" w:eastAsia="Times New Roman" w:hAnsiTheme="minorHAnsi" w:cs="Times New Roman"/>
          <w:i/>
          <w:lang w:eastAsia="nl-NL"/>
        </w:rPr>
        <w:t xml:space="preserve">-Rituximab of </w:t>
      </w:r>
      <w:proofErr w:type="spellStart"/>
      <w:r w:rsidRPr="002A5316">
        <w:rPr>
          <w:rFonts w:asciiTheme="minorHAnsi" w:eastAsia="Times New Roman" w:hAnsiTheme="minorHAnsi" w:cs="Times New Roman"/>
          <w:i/>
          <w:lang w:eastAsia="nl-NL"/>
        </w:rPr>
        <w:t>Chemoimmunotherapy</w:t>
      </w:r>
      <w:proofErr w:type="spellEnd"/>
      <w:r w:rsidRPr="002A5316">
        <w:rPr>
          <w:rFonts w:asciiTheme="minorHAnsi" w:eastAsia="Times New Roman" w:hAnsiTheme="minorHAnsi" w:cs="Times New Roman"/>
          <w:i/>
          <w:lang w:eastAsia="nl-NL"/>
        </w:rPr>
        <w:t xml:space="preserve"> for Chronic </w:t>
      </w:r>
      <w:proofErr w:type="spellStart"/>
      <w:r w:rsidRPr="002A5316">
        <w:rPr>
          <w:rFonts w:asciiTheme="minorHAnsi" w:eastAsia="Times New Roman" w:hAnsiTheme="minorHAnsi" w:cs="Times New Roman"/>
          <w:i/>
          <w:lang w:eastAsia="nl-NL"/>
        </w:rPr>
        <w:t>Lymophocytic</w:t>
      </w:r>
      <w:proofErr w:type="spellEnd"/>
      <w:r w:rsidRPr="002A5316">
        <w:rPr>
          <w:rFonts w:asciiTheme="minorHAnsi" w:eastAsia="Times New Roman" w:hAnsiTheme="minorHAnsi" w:cs="Times New Roman"/>
          <w:i/>
          <w:lang w:eastAsia="nl-NL"/>
        </w:rPr>
        <w:t xml:space="preserve"> Leukemia. </w:t>
      </w:r>
      <w:r w:rsidRPr="00840F15">
        <w:rPr>
          <w:rFonts w:asciiTheme="minorHAnsi" w:eastAsia="Times New Roman" w:hAnsiTheme="minorHAnsi" w:cs="Times New Roman"/>
          <w:i/>
          <w:lang w:val="nl-NL" w:eastAsia="nl-NL"/>
        </w:rPr>
        <w:t xml:space="preserve">N </w:t>
      </w:r>
      <w:proofErr w:type="spellStart"/>
      <w:r w:rsidRPr="00840F15">
        <w:rPr>
          <w:rFonts w:asciiTheme="minorHAnsi" w:eastAsia="Times New Roman" w:hAnsiTheme="minorHAnsi" w:cs="Times New Roman"/>
          <w:i/>
          <w:lang w:val="nl-NL" w:eastAsia="nl-NL"/>
        </w:rPr>
        <w:t>Engl</w:t>
      </w:r>
      <w:proofErr w:type="spellEnd"/>
      <w:r w:rsidRPr="00840F15">
        <w:rPr>
          <w:rFonts w:asciiTheme="minorHAnsi" w:eastAsia="Times New Roman" w:hAnsiTheme="minorHAnsi" w:cs="Times New Roman"/>
          <w:i/>
          <w:lang w:val="nl-NL" w:eastAsia="nl-NL"/>
        </w:rPr>
        <w:t xml:space="preserve"> J Med 2019;381:432-43.</w:t>
      </w:r>
    </w:p>
    <w:p w14:paraId="687BB904" w14:textId="77777777" w:rsidR="008716B5" w:rsidRPr="00840F15" w:rsidRDefault="008716B5" w:rsidP="008716B5">
      <w:pPr>
        <w:spacing w:after="0"/>
        <w:rPr>
          <w:rFonts w:asciiTheme="minorHAnsi" w:eastAsia="Times New Roman" w:hAnsiTheme="minorHAnsi" w:cs="Times New Roman"/>
          <w:i/>
          <w:lang w:val="nl-NL" w:eastAsia="nl-NL"/>
        </w:rPr>
      </w:pPr>
      <w:r w:rsidRPr="00840F15">
        <w:rPr>
          <w:rFonts w:asciiTheme="minorHAnsi" w:eastAsia="Times New Roman" w:hAnsiTheme="minorHAnsi" w:cs="Times New Roman"/>
          <w:i/>
          <w:lang w:val="nl-NL" w:eastAsia="nl-NL"/>
        </w:rPr>
        <w:t xml:space="preserve">8. </w:t>
      </w:r>
      <w:proofErr w:type="spellStart"/>
      <w:r w:rsidRPr="00840F15">
        <w:rPr>
          <w:rFonts w:asciiTheme="minorHAnsi" w:eastAsia="Times New Roman" w:hAnsiTheme="minorHAnsi" w:cs="Times New Roman"/>
          <w:i/>
          <w:lang w:val="nl-NL" w:eastAsia="nl-NL"/>
        </w:rPr>
        <w:t>Woyach</w:t>
      </w:r>
      <w:proofErr w:type="spellEnd"/>
      <w:r w:rsidRPr="00840F15">
        <w:rPr>
          <w:rFonts w:asciiTheme="minorHAnsi" w:eastAsia="Times New Roman" w:hAnsiTheme="minorHAnsi" w:cs="Times New Roman"/>
          <w:i/>
          <w:lang w:val="nl-NL" w:eastAsia="nl-NL"/>
        </w:rPr>
        <w:t xml:space="preserve"> JA, </w:t>
      </w:r>
      <w:proofErr w:type="spellStart"/>
      <w:r w:rsidRPr="00840F15">
        <w:rPr>
          <w:rFonts w:asciiTheme="minorHAnsi" w:eastAsia="Times New Roman" w:hAnsiTheme="minorHAnsi" w:cs="Times New Roman"/>
          <w:i/>
          <w:lang w:val="nl-NL" w:eastAsia="nl-NL"/>
        </w:rPr>
        <w:t>Ruppert</w:t>
      </w:r>
      <w:proofErr w:type="spellEnd"/>
      <w:r w:rsidRPr="00840F15">
        <w:rPr>
          <w:rFonts w:asciiTheme="minorHAnsi" w:eastAsia="Times New Roman" w:hAnsiTheme="minorHAnsi" w:cs="Times New Roman"/>
          <w:i/>
          <w:lang w:val="nl-NL" w:eastAsia="nl-NL"/>
        </w:rPr>
        <w:t xml:space="preserve"> AS, Heerema NA, et al. </w:t>
      </w:r>
      <w:proofErr w:type="spellStart"/>
      <w:r w:rsidRPr="002A5316">
        <w:rPr>
          <w:rFonts w:asciiTheme="minorHAnsi" w:eastAsia="Times New Roman" w:hAnsiTheme="minorHAnsi" w:cs="Times New Roman"/>
          <w:i/>
          <w:lang w:eastAsia="nl-NL"/>
        </w:rPr>
        <w:t>Ibrutinib</w:t>
      </w:r>
      <w:proofErr w:type="spellEnd"/>
      <w:r w:rsidRPr="002A5316">
        <w:rPr>
          <w:rFonts w:asciiTheme="minorHAnsi" w:eastAsia="Times New Roman" w:hAnsiTheme="minorHAnsi" w:cs="Times New Roman"/>
          <w:i/>
          <w:lang w:eastAsia="nl-NL"/>
        </w:rPr>
        <w:t xml:space="preserve"> Regimens versus </w:t>
      </w:r>
      <w:proofErr w:type="spellStart"/>
      <w:r w:rsidRPr="002A5316">
        <w:rPr>
          <w:rFonts w:asciiTheme="minorHAnsi" w:eastAsia="Times New Roman" w:hAnsiTheme="minorHAnsi" w:cs="Times New Roman"/>
          <w:i/>
          <w:lang w:eastAsia="nl-NL"/>
        </w:rPr>
        <w:t>Chemoimmunotherapy</w:t>
      </w:r>
      <w:proofErr w:type="spellEnd"/>
      <w:r w:rsidRPr="002A5316">
        <w:rPr>
          <w:rFonts w:asciiTheme="minorHAnsi" w:eastAsia="Times New Roman" w:hAnsiTheme="minorHAnsi" w:cs="Times New Roman"/>
          <w:i/>
          <w:lang w:eastAsia="nl-NL"/>
        </w:rPr>
        <w:t xml:space="preserve"> in Older Patients with Untreated CLL. </w:t>
      </w:r>
      <w:r w:rsidRPr="00840F15">
        <w:rPr>
          <w:rFonts w:asciiTheme="minorHAnsi" w:eastAsia="Times New Roman" w:hAnsiTheme="minorHAnsi" w:cs="Times New Roman"/>
          <w:i/>
          <w:lang w:val="nl-NL" w:eastAsia="nl-NL"/>
        </w:rPr>
        <w:t xml:space="preserve">N </w:t>
      </w:r>
      <w:proofErr w:type="spellStart"/>
      <w:r w:rsidRPr="00840F15">
        <w:rPr>
          <w:rFonts w:asciiTheme="minorHAnsi" w:eastAsia="Times New Roman" w:hAnsiTheme="minorHAnsi" w:cs="Times New Roman"/>
          <w:i/>
          <w:lang w:val="nl-NL" w:eastAsia="nl-NL"/>
        </w:rPr>
        <w:t>Engl</w:t>
      </w:r>
      <w:proofErr w:type="spellEnd"/>
      <w:r w:rsidRPr="00840F15">
        <w:rPr>
          <w:rFonts w:asciiTheme="minorHAnsi" w:eastAsia="Times New Roman" w:hAnsiTheme="minorHAnsi" w:cs="Times New Roman"/>
          <w:i/>
          <w:lang w:val="nl-NL" w:eastAsia="nl-NL"/>
        </w:rPr>
        <w:t xml:space="preserve"> J Med 2018 Dec;379:2517-28.</w:t>
      </w:r>
    </w:p>
    <w:p w14:paraId="6D75CCDB" w14:textId="77777777" w:rsidR="008716B5" w:rsidRPr="00840F15" w:rsidRDefault="008716B5" w:rsidP="008716B5">
      <w:pPr>
        <w:spacing w:after="0"/>
        <w:rPr>
          <w:rFonts w:asciiTheme="minorHAnsi" w:eastAsia="Times New Roman" w:hAnsiTheme="minorHAnsi" w:cs="Times New Roman"/>
          <w:i/>
          <w:lang w:val="nl-NL" w:eastAsia="nl-NL"/>
        </w:rPr>
      </w:pPr>
      <w:r w:rsidRPr="00840F15">
        <w:rPr>
          <w:rFonts w:asciiTheme="minorHAnsi" w:eastAsia="Times New Roman" w:hAnsiTheme="minorHAnsi" w:cs="Times New Roman"/>
          <w:i/>
          <w:lang w:val="nl-NL" w:eastAsia="nl-NL"/>
        </w:rPr>
        <w:t xml:space="preserve">9. Moreno C, </w:t>
      </w:r>
      <w:proofErr w:type="spellStart"/>
      <w:r w:rsidRPr="00840F15">
        <w:rPr>
          <w:rFonts w:asciiTheme="minorHAnsi" w:eastAsia="Times New Roman" w:hAnsiTheme="minorHAnsi" w:cs="Times New Roman"/>
          <w:i/>
          <w:lang w:val="nl-NL" w:eastAsia="nl-NL"/>
        </w:rPr>
        <w:t>Greil</w:t>
      </w:r>
      <w:proofErr w:type="spellEnd"/>
      <w:r w:rsidRPr="00840F15">
        <w:rPr>
          <w:rFonts w:asciiTheme="minorHAnsi" w:eastAsia="Times New Roman" w:hAnsiTheme="minorHAnsi" w:cs="Times New Roman"/>
          <w:i/>
          <w:lang w:val="nl-NL" w:eastAsia="nl-NL"/>
        </w:rPr>
        <w:t xml:space="preserve"> R, </w:t>
      </w:r>
      <w:proofErr w:type="spellStart"/>
      <w:r w:rsidRPr="00840F15">
        <w:rPr>
          <w:rFonts w:asciiTheme="minorHAnsi" w:eastAsia="Times New Roman" w:hAnsiTheme="minorHAnsi" w:cs="Times New Roman"/>
          <w:i/>
          <w:lang w:val="nl-NL" w:eastAsia="nl-NL"/>
        </w:rPr>
        <w:t>Demirkan</w:t>
      </w:r>
      <w:proofErr w:type="spellEnd"/>
      <w:r w:rsidRPr="00840F15">
        <w:rPr>
          <w:rFonts w:asciiTheme="minorHAnsi" w:eastAsia="Times New Roman" w:hAnsiTheme="minorHAnsi" w:cs="Times New Roman"/>
          <w:i/>
          <w:lang w:val="nl-NL" w:eastAsia="nl-NL"/>
        </w:rPr>
        <w:t xml:space="preserve">, et al. </w:t>
      </w:r>
      <w:proofErr w:type="spellStart"/>
      <w:r w:rsidRPr="002A5316">
        <w:rPr>
          <w:rFonts w:asciiTheme="minorHAnsi" w:eastAsia="Times New Roman" w:hAnsiTheme="minorHAnsi" w:cs="Times New Roman"/>
          <w:i/>
          <w:lang w:eastAsia="nl-NL"/>
        </w:rPr>
        <w:t>Ibrutinib</w:t>
      </w:r>
      <w:proofErr w:type="spellEnd"/>
      <w:r w:rsidRPr="002A5316">
        <w:rPr>
          <w:rFonts w:asciiTheme="minorHAnsi" w:eastAsia="Times New Roman" w:hAnsiTheme="minorHAnsi" w:cs="Times New Roman"/>
          <w:i/>
          <w:lang w:eastAsia="nl-NL"/>
        </w:rPr>
        <w:t xml:space="preserve"> plus </w:t>
      </w:r>
      <w:proofErr w:type="spellStart"/>
      <w:r w:rsidRPr="002A5316">
        <w:rPr>
          <w:rFonts w:asciiTheme="minorHAnsi" w:eastAsia="Times New Roman" w:hAnsiTheme="minorHAnsi" w:cs="Times New Roman"/>
          <w:i/>
          <w:lang w:eastAsia="nl-NL"/>
        </w:rPr>
        <w:t>obinutuzumab</w:t>
      </w:r>
      <w:proofErr w:type="spellEnd"/>
      <w:r w:rsidRPr="002A5316">
        <w:rPr>
          <w:rFonts w:asciiTheme="minorHAnsi" w:eastAsia="Times New Roman" w:hAnsiTheme="minorHAnsi" w:cs="Times New Roman"/>
          <w:i/>
          <w:lang w:eastAsia="nl-NL"/>
        </w:rPr>
        <w:t xml:space="preserve"> versus </w:t>
      </w:r>
      <w:proofErr w:type="spellStart"/>
      <w:r w:rsidRPr="002A5316">
        <w:rPr>
          <w:rFonts w:asciiTheme="minorHAnsi" w:eastAsia="Times New Roman" w:hAnsiTheme="minorHAnsi" w:cs="Times New Roman"/>
          <w:i/>
          <w:lang w:eastAsia="nl-NL"/>
        </w:rPr>
        <w:t>chlorambucil</w:t>
      </w:r>
      <w:proofErr w:type="spellEnd"/>
      <w:r w:rsidRPr="002A5316">
        <w:rPr>
          <w:rFonts w:asciiTheme="minorHAnsi" w:eastAsia="Times New Roman" w:hAnsiTheme="minorHAnsi" w:cs="Times New Roman"/>
          <w:i/>
          <w:lang w:eastAsia="nl-NL"/>
        </w:rPr>
        <w:t xml:space="preserve"> plus </w:t>
      </w:r>
      <w:proofErr w:type="spellStart"/>
      <w:r w:rsidRPr="002A5316">
        <w:rPr>
          <w:rFonts w:asciiTheme="minorHAnsi" w:eastAsia="Times New Roman" w:hAnsiTheme="minorHAnsi" w:cs="Times New Roman"/>
          <w:i/>
          <w:lang w:eastAsia="nl-NL"/>
        </w:rPr>
        <w:t>obinutuzumab</w:t>
      </w:r>
      <w:proofErr w:type="spellEnd"/>
      <w:r w:rsidRPr="002A5316">
        <w:rPr>
          <w:rFonts w:asciiTheme="minorHAnsi" w:eastAsia="Times New Roman" w:hAnsiTheme="minorHAnsi" w:cs="Times New Roman"/>
          <w:i/>
          <w:lang w:eastAsia="nl-NL"/>
        </w:rPr>
        <w:t xml:space="preserve"> in first-line treatment of chronic lymphocytic </w:t>
      </w:r>
      <w:proofErr w:type="spellStart"/>
      <w:r w:rsidRPr="002A5316">
        <w:rPr>
          <w:rFonts w:asciiTheme="minorHAnsi" w:eastAsia="Times New Roman" w:hAnsiTheme="minorHAnsi" w:cs="Times New Roman"/>
          <w:i/>
          <w:lang w:eastAsia="nl-NL"/>
        </w:rPr>
        <w:t>leukaemia</w:t>
      </w:r>
      <w:proofErr w:type="spellEnd"/>
      <w:r w:rsidRPr="002A5316">
        <w:rPr>
          <w:rFonts w:asciiTheme="minorHAnsi" w:eastAsia="Times New Roman" w:hAnsiTheme="minorHAnsi" w:cs="Times New Roman"/>
          <w:i/>
          <w:lang w:eastAsia="nl-NL"/>
        </w:rPr>
        <w:t xml:space="preserve"> (ILLUMINATE): a </w:t>
      </w:r>
      <w:proofErr w:type="spellStart"/>
      <w:r w:rsidRPr="002A5316">
        <w:rPr>
          <w:rFonts w:asciiTheme="minorHAnsi" w:eastAsia="Times New Roman" w:hAnsiTheme="minorHAnsi" w:cs="Times New Roman"/>
          <w:i/>
          <w:lang w:eastAsia="nl-NL"/>
        </w:rPr>
        <w:t>multicentre</w:t>
      </w:r>
      <w:proofErr w:type="spellEnd"/>
      <w:r w:rsidRPr="002A5316">
        <w:rPr>
          <w:rFonts w:asciiTheme="minorHAnsi" w:eastAsia="Times New Roman" w:hAnsiTheme="minorHAnsi" w:cs="Times New Roman"/>
          <w:i/>
          <w:lang w:eastAsia="nl-NL"/>
        </w:rPr>
        <w:t xml:space="preserve">, randomized, open-lab, phase 3 trial. </w:t>
      </w:r>
      <w:r w:rsidRPr="00840F15">
        <w:rPr>
          <w:rFonts w:asciiTheme="minorHAnsi" w:eastAsia="Times New Roman" w:hAnsiTheme="minorHAnsi" w:cs="Times New Roman"/>
          <w:i/>
          <w:lang w:val="nl-NL" w:eastAsia="nl-NL"/>
        </w:rPr>
        <w:t xml:space="preserve">Lancet </w:t>
      </w:r>
      <w:proofErr w:type="spellStart"/>
      <w:r w:rsidRPr="00840F15">
        <w:rPr>
          <w:rFonts w:asciiTheme="minorHAnsi" w:eastAsia="Times New Roman" w:hAnsiTheme="minorHAnsi" w:cs="Times New Roman"/>
          <w:i/>
          <w:lang w:val="nl-NL" w:eastAsia="nl-NL"/>
        </w:rPr>
        <w:t>Oncol</w:t>
      </w:r>
      <w:proofErr w:type="spellEnd"/>
      <w:r w:rsidRPr="00840F15">
        <w:rPr>
          <w:rFonts w:asciiTheme="minorHAnsi" w:eastAsia="Times New Roman" w:hAnsiTheme="minorHAnsi" w:cs="Times New Roman"/>
          <w:i/>
          <w:lang w:val="nl-NL" w:eastAsia="nl-NL"/>
        </w:rPr>
        <w:t xml:space="preserve"> 2019 Dec;20:43-56.</w:t>
      </w:r>
    </w:p>
    <w:p w14:paraId="5B40D7CE" w14:textId="77777777" w:rsidR="008716B5" w:rsidRPr="00840F15" w:rsidRDefault="008716B5" w:rsidP="008716B5">
      <w:pPr>
        <w:spacing w:after="0"/>
        <w:rPr>
          <w:rFonts w:asciiTheme="minorHAnsi" w:eastAsia="Times New Roman" w:hAnsiTheme="minorHAnsi" w:cs="Times New Roman"/>
          <w:i/>
          <w:lang w:val="nl-NL" w:eastAsia="nl-NL"/>
        </w:rPr>
      </w:pPr>
      <w:r w:rsidRPr="00840F15">
        <w:rPr>
          <w:rFonts w:asciiTheme="minorHAnsi" w:eastAsia="Times New Roman" w:hAnsiTheme="minorHAnsi" w:cs="Times New Roman"/>
          <w:i/>
          <w:lang w:val="nl-NL" w:eastAsia="nl-NL"/>
        </w:rPr>
        <w:t xml:space="preserve">10. Fischer K, Al-Sawa O, </w:t>
      </w:r>
      <w:proofErr w:type="spellStart"/>
      <w:r w:rsidRPr="00840F15">
        <w:rPr>
          <w:rFonts w:asciiTheme="minorHAnsi" w:eastAsia="Times New Roman" w:hAnsiTheme="minorHAnsi" w:cs="Times New Roman"/>
          <w:i/>
          <w:lang w:val="nl-NL" w:eastAsia="nl-NL"/>
        </w:rPr>
        <w:t>Bahlo</w:t>
      </w:r>
      <w:proofErr w:type="spellEnd"/>
      <w:r w:rsidRPr="00840F15">
        <w:rPr>
          <w:rFonts w:asciiTheme="minorHAnsi" w:eastAsia="Times New Roman" w:hAnsiTheme="minorHAnsi" w:cs="Times New Roman"/>
          <w:i/>
          <w:lang w:val="nl-NL" w:eastAsia="nl-NL"/>
        </w:rPr>
        <w:t xml:space="preserve"> J, et al. </w:t>
      </w:r>
      <w:proofErr w:type="spellStart"/>
      <w:r>
        <w:rPr>
          <w:rFonts w:asciiTheme="minorHAnsi" w:eastAsia="Times New Roman" w:hAnsiTheme="minorHAnsi" w:cs="Times New Roman"/>
          <w:i/>
          <w:lang w:eastAsia="nl-NL"/>
        </w:rPr>
        <w:t>Venetoclax</w:t>
      </w:r>
      <w:proofErr w:type="spellEnd"/>
      <w:r>
        <w:rPr>
          <w:rFonts w:asciiTheme="minorHAnsi" w:eastAsia="Times New Roman" w:hAnsiTheme="minorHAnsi" w:cs="Times New Roman"/>
          <w:i/>
          <w:lang w:eastAsia="nl-NL"/>
        </w:rPr>
        <w:t xml:space="preserve"> and </w:t>
      </w:r>
      <w:proofErr w:type="spellStart"/>
      <w:r>
        <w:rPr>
          <w:rFonts w:asciiTheme="minorHAnsi" w:eastAsia="Times New Roman" w:hAnsiTheme="minorHAnsi" w:cs="Times New Roman"/>
          <w:i/>
          <w:lang w:eastAsia="nl-NL"/>
        </w:rPr>
        <w:t>Obinutuzumab</w:t>
      </w:r>
      <w:proofErr w:type="spellEnd"/>
      <w:r>
        <w:rPr>
          <w:rFonts w:asciiTheme="minorHAnsi" w:eastAsia="Times New Roman" w:hAnsiTheme="minorHAnsi" w:cs="Times New Roman"/>
          <w:i/>
          <w:lang w:eastAsia="nl-NL"/>
        </w:rPr>
        <w:t xml:space="preserve"> in Patients with CLL and Coexisting Conditions. </w:t>
      </w:r>
      <w:r w:rsidRPr="00840F15">
        <w:rPr>
          <w:rFonts w:asciiTheme="minorHAnsi" w:eastAsia="Times New Roman" w:hAnsiTheme="minorHAnsi" w:cs="Times New Roman"/>
          <w:i/>
          <w:lang w:val="nl-NL" w:eastAsia="nl-NL"/>
        </w:rPr>
        <w:t xml:space="preserve">N </w:t>
      </w:r>
      <w:proofErr w:type="spellStart"/>
      <w:r w:rsidRPr="00840F15">
        <w:rPr>
          <w:rFonts w:asciiTheme="minorHAnsi" w:eastAsia="Times New Roman" w:hAnsiTheme="minorHAnsi" w:cs="Times New Roman"/>
          <w:i/>
          <w:lang w:val="nl-NL" w:eastAsia="nl-NL"/>
        </w:rPr>
        <w:t>Engl</w:t>
      </w:r>
      <w:proofErr w:type="spellEnd"/>
      <w:r w:rsidRPr="00840F15">
        <w:rPr>
          <w:rFonts w:asciiTheme="minorHAnsi" w:eastAsia="Times New Roman" w:hAnsiTheme="minorHAnsi" w:cs="Times New Roman"/>
          <w:i/>
          <w:lang w:val="nl-NL" w:eastAsia="nl-NL"/>
        </w:rPr>
        <w:t xml:space="preserve"> J Med 2019 June;380:2225-2236.</w:t>
      </w:r>
    </w:p>
    <w:p w14:paraId="61A3E98D" w14:textId="77777777" w:rsidR="008716B5" w:rsidRDefault="008716B5" w:rsidP="008716B5">
      <w:pPr>
        <w:spacing w:after="0"/>
        <w:rPr>
          <w:rFonts w:asciiTheme="minorHAnsi" w:eastAsia="Times New Roman" w:hAnsiTheme="minorHAnsi" w:cs="Times New Roman"/>
          <w:b/>
          <w:i/>
          <w:lang w:val="nl-NL" w:eastAsia="nl-NL"/>
        </w:rPr>
      </w:pPr>
    </w:p>
    <w:p w14:paraId="6843BFC1" w14:textId="77777777" w:rsidR="008716B5" w:rsidRPr="00AA5055" w:rsidRDefault="008716B5" w:rsidP="008716B5">
      <w:pPr>
        <w:spacing w:after="0"/>
        <w:rPr>
          <w:rFonts w:eastAsia="Times New Roman"/>
          <w:sz w:val="24"/>
          <w:lang w:val="nl-NL" w:eastAsia="nl-NL"/>
        </w:rPr>
      </w:pPr>
      <w:r>
        <w:rPr>
          <w:rFonts w:ascii="Calibri" w:eastAsia="Times New Roman" w:hAnsi="Calibri" w:cs="Times New Roman"/>
          <w:b/>
          <w:color w:val="333399"/>
          <w:sz w:val="36"/>
          <w:szCs w:val="28"/>
          <w:lang w:val="nl-NL" w:eastAsia="nl-NL"/>
        </w:rPr>
        <w:t>Wat is de 1</w:t>
      </w:r>
      <w:r w:rsidRPr="00A90051">
        <w:rPr>
          <w:rFonts w:ascii="Calibri" w:eastAsia="Times New Roman" w:hAnsi="Calibri" w:cs="Times New Roman"/>
          <w:b/>
          <w:color w:val="333399"/>
          <w:sz w:val="36"/>
          <w:szCs w:val="28"/>
          <w:vertAlign w:val="superscript"/>
          <w:lang w:val="nl-NL" w:eastAsia="nl-NL"/>
        </w:rPr>
        <w:t>e</w:t>
      </w:r>
      <w:r>
        <w:rPr>
          <w:rFonts w:ascii="Calibri" w:eastAsia="Times New Roman" w:hAnsi="Calibri" w:cs="Times New Roman"/>
          <w:b/>
          <w:color w:val="333399"/>
          <w:sz w:val="36"/>
          <w:szCs w:val="28"/>
          <w:lang w:val="nl-NL" w:eastAsia="nl-NL"/>
        </w:rPr>
        <w:t xml:space="preserve"> </w:t>
      </w:r>
      <w:proofErr w:type="spellStart"/>
      <w:r>
        <w:rPr>
          <w:rFonts w:ascii="Calibri" w:eastAsia="Times New Roman" w:hAnsi="Calibri" w:cs="Times New Roman"/>
          <w:b/>
          <w:color w:val="333399"/>
          <w:sz w:val="36"/>
          <w:szCs w:val="28"/>
          <w:lang w:val="nl-NL" w:eastAsia="nl-NL"/>
        </w:rPr>
        <w:t>lijns</w:t>
      </w:r>
      <w:proofErr w:type="spellEnd"/>
      <w:r>
        <w:rPr>
          <w:rFonts w:ascii="Calibri" w:eastAsia="Times New Roman" w:hAnsi="Calibri" w:cs="Times New Roman"/>
          <w:b/>
          <w:color w:val="333399"/>
          <w:sz w:val="36"/>
          <w:szCs w:val="28"/>
          <w:lang w:val="nl-NL" w:eastAsia="nl-NL"/>
        </w:rPr>
        <w:t xml:space="preserve"> b</w:t>
      </w:r>
      <w:r w:rsidRPr="00AA5055">
        <w:rPr>
          <w:rFonts w:ascii="Calibri" w:eastAsia="Times New Roman" w:hAnsi="Calibri" w:cs="Times New Roman"/>
          <w:b/>
          <w:color w:val="333399"/>
          <w:sz w:val="36"/>
          <w:szCs w:val="28"/>
          <w:lang w:val="nl-NL" w:eastAsia="nl-NL"/>
        </w:rPr>
        <w:t xml:space="preserve">ehandeling bij </w:t>
      </w:r>
      <w:r>
        <w:rPr>
          <w:rFonts w:ascii="Calibri" w:eastAsia="Times New Roman" w:hAnsi="Calibri" w:cs="Times New Roman"/>
          <w:b/>
          <w:color w:val="333399"/>
          <w:sz w:val="36"/>
          <w:szCs w:val="28"/>
          <w:lang w:val="nl-NL" w:eastAsia="nl-NL"/>
        </w:rPr>
        <w:t xml:space="preserve">patiënten </w:t>
      </w:r>
      <w:r w:rsidRPr="00A90051">
        <w:rPr>
          <w:rFonts w:ascii="Calibri" w:eastAsia="Times New Roman" w:hAnsi="Calibri" w:cs="Times New Roman"/>
          <w:b/>
          <w:color w:val="333399"/>
          <w:sz w:val="36"/>
          <w:szCs w:val="28"/>
          <w:u w:val="single"/>
          <w:lang w:val="nl-NL" w:eastAsia="nl-NL"/>
        </w:rPr>
        <w:t>met</w:t>
      </w:r>
      <w:r>
        <w:rPr>
          <w:rFonts w:ascii="Calibri" w:eastAsia="Times New Roman" w:hAnsi="Calibri" w:cs="Times New Roman"/>
          <w:b/>
          <w:color w:val="333399"/>
          <w:sz w:val="36"/>
          <w:szCs w:val="28"/>
          <w:lang w:val="nl-NL" w:eastAsia="nl-NL"/>
        </w:rPr>
        <w:t xml:space="preserve"> 17p-deletie</w:t>
      </w:r>
      <w:r w:rsidRPr="00AA5055">
        <w:rPr>
          <w:rFonts w:ascii="Calibri" w:eastAsia="Times New Roman" w:hAnsi="Calibri" w:cs="Times New Roman"/>
          <w:b/>
          <w:color w:val="333399"/>
          <w:sz w:val="36"/>
          <w:szCs w:val="28"/>
          <w:lang w:val="nl-NL" w:eastAsia="nl-NL"/>
        </w:rPr>
        <w:t xml:space="preserve"> of TP53-mutatie</w:t>
      </w:r>
      <w:r>
        <w:rPr>
          <w:rFonts w:ascii="Calibri" w:eastAsia="Times New Roman" w:hAnsi="Calibri" w:cs="Times New Roman"/>
          <w:b/>
          <w:color w:val="333399"/>
          <w:sz w:val="36"/>
          <w:szCs w:val="28"/>
          <w:lang w:val="nl-NL" w:eastAsia="nl-NL"/>
        </w:rPr>
        <w:t xml:space="preserve">? </w:t>
      </w:r>
    </w:p>
    <w:p w14:paraId="0A2040C8" w14:textId="77777777" w:rsidR="008716B5" w:rsidRDefault="008716B5" w:rsidP="008716B5">
      <w:pPr>
        <w:pStyle w:val="Kop3"/>
      </w:pPr>
    </w:p>
    <w:p w14:paraId="12620131" w14:textId="77777777" w:rsidR="008716B5" w:rsidRDefault="008716B5" w:rsidP="008716B5">
      <w:pPr>
        <w:pStyle w:val="Kop3"/>
      </w:pPr>
      <w:r w:rsidRPr="00CA3461">
        <w:t>Aanbeveling</w:t>
      </w:r>
      <w:r>
        <w:t>en</w:t>
      </w:r>
    </w:p>
    <w:p w14:paraId="54D461AF" w14:textId="77777777" w:rsidR="008716B5" w:rsidRPr="00523AA3" w:rsidRDefault="008716B5" w:rsidP="008716B5">
      <w:pPr>
        <w:shd w:val="clear" w:color="auto" w:fill="FFFFFF" w:themeFill="background1"/>
        <w:spacing w:after="0"/>
        <w:ind w:firstLine="708"/>
        <w:rPr>
          <w:rFonts w:asciiTheme="minorHAnsi" w:hAnsiTheme="minorHAnsi" w:cstheme="minorHAnsi"/>
          <w:sz w:val="24"/>
          <w:szCs w:val="24"/>
          <w:lang w:val="nl-NL"/>
        </w:rPr>
      </w:pPr>
      <w:r w:rsidRPr="00523AA3">
        <w:rPr>
          <w:rFonts w:asciiTheme="minorHAnsi" w:eastAsiaTheme="minorEastAsia" w:hAnsiTheme="minorHAnsi" w:cstheme="minorHAnsi"/>
          <w:sz w:val="24"/>
          <w:szCs w:val="24"/>
          <w:lang w:val="nl-NL" w:eastAsia="nl-NL"/>
        </w:rPr>
        <w:t>1</w:t>
      </w:r>
      <w:r w:rsidRPr="00523AA3">
        <w:rPr>
          <w:rFonts w:asciiTheme="minorHAnsi" w:hAnsiTheme="minorHAnsi" w:cstheme="minorHAnsi"/>
          <w:sz w:val="24"/>
          <w:szCs w:val="24"/>
          <w:vertAlign w:val="superscript"/>
          <w:lang w:val="nl-NL"/>
        </w:rPr>
        <w:t xml:space="preserve">e </w:t>
      </w:r>
      <w:r w:rsidRPr="00523AA3">
        <w:rPr>
          <w:rFonts w:asciiTheme="minorHAnsi" w:hAnsiTheme="minorHAnsi" w:cstheme="minorHAnsi"/>
          <w:sz w:val="24"/>
          <w:szCs w:val="24"/>
          <w:lang w:val="nl-NL"/>
        </w:rPr>
        <w:t xml:space="preserve"> keus: </w:t>
      </w:r>
      <w:proofErr w:type="spellStart"/>
      <w:r w:rsidRPr="00523AA3">
        <w:rPr>
          <w:rFonts w:asciiTheme="minorHAnsi" w:hAnsiTheme="minorHAnsi" w:cstheme="minorHAnsi"/>
          <w:sz w:val="24"/>
          <w:szCs w:val="24"/>
          <w:lang w:val="nl-NL"/>
        </w:rPr>
        <w:t>Ibrutinib</w:t>
      </w:r>
      <w:proofErr w:type="spellEnd"/>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t>(SORT A)</w:t>
      </w:r>
    </w:p>
    <w:p w14:paraId="72B448D8" w14:textId="77777777" w:rsidR="008716B5" w:rsidRPr="00840F15" w:rsidRDefault="008716B5" w:rsidP="008716B5">
      <w:pPr>
        <w:shd w:val="clear" w:color="auto" w:fill="FFFFFF" w:themeFill="background1"/>
        <w:spacing w:after="0"/>
        <w:ind w:firstLine="708"/>
        <w:rPr>
          <w:rFonts w:asciiTheme="minorHAnsi" w:hAnsiTheme="minorHAnsi" w:cstheme="minorHAnsi"/>
          <w:sz w:val="24"/>
          <w:szCs w:val="24"/>
        </w:rPr>
      </w:pPr>
      <w:r w:rsidRPr="00840F15">
        <w:rPr>
          <w:rFonts w:asciiTheme="minorHAnsi" w:hAnsiTheme="minorHAnsi" w:cstheme="minorHAnsi"/>
          <w:sz w:val="24"/>
          <w:szCs w:val="24"/>
        </w:rPr>
        <w:t>2</w:t>
      </w:r>
      <w:r w:rsidRPr="00840F15">
        <w:rPr>
          <w:rFonts w:asciiTheme="minorHAnsi" w:hAnsiTheme="minorHAnsi" w:cstheme="minorHAnsi"/>
          <w:sz w:val="24"/>
          <w:szCs w:val="24"/>
          <w:vertAlign w:val="superscript"/>
        </w:rPr>
        <w:t>e</w:t>
      </w:r>
      <w:r w:rsidRPr="00840F15">
        <w:rPr>
          <w:rFonts w:asciiTheme="minorHAnsi" w:hAnsiTheme="minorHAnsi" w:cstheme="minorHAnsi"/>
          <w:sz w:val="24"/>
          <w:szCs w:val="24"/>
        </w:rPr>
        <w:t xml:space="preserve"> </w:t>
      </w:r>
      <w:proofErr w:type="spellStart"/>
      <w:r w:rsidRPr="00840F15">
        <w:rPr>
          <w:rFonts w:asciiTheme="minorHAnsi" w:hAnsiTheme="minorHAnsi" w:cstheme="minorHAnsi"/>
          <w:sz w:val="24"/>
          <w:szCs w:val="24"/>
        </w:rPr>
        <w:t>keus</w:t>
      </w:r>
      <w:proofErr w:type="spellEnd"/>
      <w:r w:rsidRPr="00840F15">
        <w:rPr>
          <w:rFonts w:asciiTheme="minorHAnsi" w:hAnsiTheme="minorHAnsi" w:cstheme="minorHAnsi"/>
          <w:sz w:val="24"/>
          <w:szCs w:val="24"/>
        </w:rPr>
        <w:t xml:space="preserve">: </w:t>
      </w:r>
      <w:proofErr w:type="spellStart"/>
      <w:r w:rsidRPr="00840F15">
        <w:rPr>
          <w:rFonts w:asciiTheme="minorHAnsi" w:hAnsiTheme="minorHAnsi" w:cstheme="minorHAnsi"/>
          <w:sz w:val="24"/>
          <w:szCs w:val="24"/>
        </w:rPr>
        <w:t>Venetoclax</w:t>
      </w:r>
      <w:proofErr w:type="spellEnd"/>
      <w:r w:rsidRPr="00840F15">
        <w:rPr>
          <w:rFonts w:asciiTheme="minorHAnsi" w:hAnsiTheme="minorHAnsi" w:cstheme="minorHAnsi"/>
          <w:sz w:val="24"/>
          <w:szCs w:val="24"/>
        </w:rPr>
        <w:t xml:space="preserve"> continue </w:t>
      </w:r>
      <w:proofErr w:type="spellStart"/>
      <w:r w:rsidRPr="00840F15">
        <w:rPr>
          <w:rFonts w:asciiTheme="minorHAnsi" w:hAnsiTheme="minorHAnsi" w:cstheme="minorHAnsi"/>
          <w:sz w:val="24"/>
          <w:szCs w:val="24"/>
        </w:rPr>
        <w:t>òf</w:t>
      </w:r>
      <w:proofErr w:type="spellEnd"/>
      <w:r w:rsidRPr="00840F15">
        <w:rPr>
          <w:rFonts w:asciiTheme="minorHAnsi" w:hAnsiTheme="minorHAnsi" w:cstheme="minorHAnsi"/>
          <w:sz w:val="24"/>
          <w:szCs w:val="24"/>
        </w:rPr>
        <w:t xml:space="preserve"> </w:t>
      </w:r>
      <w:proofErr w:type="spellStart"/>
      <w:r w:rsidRPr="008716B5">
        <w:rPr>
          <w:rFonts w:asciiTheme="minorHAnsi" w:hAnsiTheme="minorHAnsi" w:cstheme="minorHAnsi"/>
          <w:sz w:val="24"/>
          <w:szCs w:val="24"/>
          <w:highlight w:val="lightGray"/>
        </w:rPr>
        <w:t>Venetoclax-obinutuzumab</w:t>
      </w:r>
      <w:proofErr w:type="spellEnd"/>
      <w:r w:rsidRPr="008716B5">
        <w:rPr>
          <w:rFonts w:asciiTheme="minorHAnsi" w:hAnsiTheme="minorHAnsi" w:cstheme="minorHAnsi"/>
          <w:sz w:val="24"/>
          <w:szCs w:val="24"/>
          <w:highlight w:val="lightGray"/>
        </w:rPr>
        <w:t xml:space="preserve"> (</w:t>
      </w:r>
      <w:proofErr w:type="spellStart"/>
      <w:r w:rsidRPr="008716B5">
        <w:rPr>
          <w:rFonts w:asciiTheme="minorHAnsi" w:hAnsiTheme="minorHAnsi" w:cstheme="minorHAnsi"/>
          <w:sz w:val="24"/>
          <w:szCs w:val="24"/>
          <w:highlight w:val="lightGray"/>
        </w:rPr>
        <w:t>Ven</w:t>
      </w:r>
      <w:proofErr w:type="spellEnd"/>
      <w:r w:rsidRPr="008716B5">
        <w:rPr>
          <w:rFonts w:asciiTheme="minorHAnsi" w:hAnsiTheme="minorHAnsi" w:cstheme="minorHAnsi"/>
          <w:sz w:val="24"/>
          <w:szCs w:val="24"/>
          <w:highlight w:val="lightGray"/>
        </w:rPr>
        <w:t>-O)</w:t>
      </w:r>
      <w:r w:rsidRPr="00840F15">
        <w:rPr>
          <w:rFonts w:asciiTheme="minorHAnsi" w:hAnsiTheme="minorHAnsi" w:cstheme="minorHAnsi"/>
          <w:sz w:val="24"/>
          <w:szCs w:val="24"/>
        </w:rPr>
        <w:t xml:space="preserve"> </w:t>
      </w:r>
      <w:r w:rsidRPr="00840F15">
        <w:rPr>
          <w:rFonts w:asciiTheme="minorHAnsi" w:hAnsiTheme="minorHAnsi" w:cstheme="minorHAnsi"/>
          <w:sz w:val="24"/>
          <w:szCs w:val="24"/>
        </w:rPr>
        <w:tab/>
        <w:t>(SORT B)</w:t>
      </w:r>
    </w:p>
    <w:p w14:paraId="095B713F" w14:textId="77777777" w:rsidR="008716B5" w:rsidRDefault="008716B5" w:rsidP="008716B5">
      <w:pPr>
        <w:shd w:val="clear" w:color="auto" w:fill="FFFFFF" w:themeFill="background1"/>
        <w:spacing w:after="0"/>
        <w:ind w:firstLine="708"/>
        <w:rPr>
          <w:rFonts w:asciiTheme="minorHAnsi" w:hAnsiTheme="minorHAnsi" w:cstheme="minorHAnsi"/>
          <w:sz w:val="24"/>
          <w:szCs w:val="24"/>
          <w:lang w:val="nl-NL"/>
        </w:rPr>
      </w:pPr>
      <w:r w:rsidRPr="00840F15">
        <w:rPr>
          <w:rFonts w:asciiTheme="minorHAnsi" w:eastAsia="Times New Roman" w:hAnsiTheme="minorHAnsi" w:cs="Times New Roman"/>
          <w:b/>
          <w:i/>
          <w:lang w:eastAsia="nl-NL"/>
        </w:rPr>
        <w:tab/>
      </w:r>
      <w:r w:rsidRPr="00523AA3">
        <w:rPr>
          <w:rFonts w:asciiTheme="minorHAnsi" w:hAnsiTheme="minorHAnsi" w:cstheme="minorHAnsi"/>
          <w:sz w:val="24"/>
          <w:szCs w:val="24"/>
          <w:lang w:val="nl-NL"/>
        </w:rPr>
        <w:t>3</w:t>
      </w:r>
      <w:r w:rsidRPr="00523AA3">
        <w:rPr>
          <w:rFonts w:asciiTheme="minorHAnsi" w:hAnsiTheme="minorHAnsi" w:cstheme="minorHAnsi"/>
          <w:sz w:val="24"/>
          <w:szCs w:val="24"/>
          <w:vertAlign w:val="superscript"/>
          <w:lang w:val="nl-NL"/>
        </w:rPr>
        <w:t>e</w:t>
      </w:r>
      <w:r w:rsidRPr="00523AA3">
        <w:rPr>
          <w:rFonts w:asciiTheme="minorHAnsi" w:hAnsiTheme="minorHAnsi" w:cstheme="minorHAnsi"/>
          <w:sz w:val="24"/>
          <w:szCs w:val="24"/>
          <w:lang w:val="nl-NL"/>
        </w:rPr>
        <w:t xml:space="preserve"> keus: </w:t>
      </w:r>
      <w:proofErr w:type="spellStart"/>
      <w:r w:rsidRPr="00523AA3">
        <w:rPr>
          <w:rFonts w:asciiTheme="minorHAnsi" w:hAnsiTheme="minorHAnsi" w:cstheme="minorHAnsi"/>
          <w:sz w:val="24"/>
          <w:szCs w:val="24"/>
          <w:lang w:val="nl-NL"/>
        </w:rPr>
        <w:t>Idelalisi</w:t>
      </w:r>
      <w:r>
        <w:rPr>
          <w:rFonts w:asciiTheme="minorHAnsi" w:hAnsiTheme="minorHAnsi" w:cstheme="minorHAnsi"/>
          <w:sz w:val="24"/>
          <w:szCs w:val="24"/>
          <w:lang w:val="nl-NL"/>
        </w:rPr>
        <w:t>b-</w:t>
      </w:r>
      <w:r w:rsidRPr="00523AA3">
        <w:rPr>
          <w:rFonts w:asciiTheme="minorHAnsi" w:hAnsiTheme="minorHAnsi" w:cstheme="minorHAnsi"/>
          <w:sz w:val="24"/>
          <w:szCs w:val="24"/>
          <w:lang w:val="nl-NL"/>
        </w:rPr>
        <w:t>rituximab</w:t>
      </w:r>
      <w:proofErr w:type="spellEnd"/>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r>
      <w:r w:rsidRPr="00523AA3">
        <w:rPr>
          <w:rFonts w:asciiTheme="minorHAnsi" w:hAnsiTheme="minorHAnsi" w:cstheme="minorHAnsi"/>
          <w:sz w:val="24"/>
          <w:szCs w:val="24"/>
          <w:lang w:val="nl-NL"/>
        </w:rPr>
        <w:tab/>
        <w:t>(SORT B)</w:t>
      </w:r>
    </w:p>
    <w:p w14:paraId="14142B39" w14:textId="77777777" w:rsidR="008716B5" w:rsidRPr="00523AA3" w:rsidRDefault="008716B5" w:rsidP="008716B5">
      <w:pPr>
        <w:shd w:val="clear" w:color="auto" w:fill="FFFFFF" w:themeFill="background1"/>
        <w:spacing w:after="0"/>
        <w:ind w:firstLine="708"/>
        <w:rPr>
          <w:rFonts w:asciiTheme="minorHAnsi" w:hAnsiTheme="minorHAnsi" w:cstheme="minorHAnsi"/>
          <w:sz w:val="24"/>
          <w:szCs w:val="24"/>
          <w:lang w:val="nl-NL"/>
        </w:rPr>
      </w:pPr>
    </w:p>
    <w:p w14:paraId="64CAD90F" w14:textId="77777777" w:rsidR="008716B5" w:rsidRPr="00432ABD" w:rsidRDefault="008716B5" w:rsidP="008716B5">
      <w:pPr>
        <w:spacing w:after="0"/>
        <w:rPr>
          <w:rFonts w:asciiTheme="minorHAnsi" w:eastAsia="Times New Roman" w:hAnsiTheme="minorHAnsi" w:cs="Times New Roman"/>
          <w:sz w:val="24"/>
          <w:szCs w:val="24"/>
          <w:lang w:val="nl-NL" w:eastAsia="nl-NL"/>
        </w:rPr>
      </w:pPr>
      <w:r w:rsidRPr="008716B5">
        <w:rPr>
          <w:rFonts w:asciiTheme="minorHAnsi" w:eastAsia="Times New Roman" w:hAnsiTheme="minorHAnsi" w:cs="Times New Roman"/>
          <w:sz w:val="24"/>
          <w:szCs w:val="24"/>
          <w:highlight w:val="lightGray"/>
          <w:lang w:val="nl-NL" w:eastAsia="nl-NL"/>
        </w:rPr>
        <w:t>--- Deze medicatie kan op dit moment nog niet voorgeschreven worden, omdat het ófwel nog niet vergoed wordt ófwel nog geen “indicatie” heeft gekregen.</w:t>
      </w:r>
    </w:p>
    <w:p w14:paraId="54F60CDC" w14:textId="77777777" w:rsidR="008716B5" w:rsidRPr="00DD2E56" w:rsidRDefault="008716B5" w:rsidP="008716B5">
      <w:pPr>
        <w:pStyle w:val="Kop4"/>
        <w:spacing w:before="0"/>
        <w:rPr>
          <w:rFonts w:cstheme="minorHAnsi"/>
        </w:rPr>
      </w:pPr>
      <w:r w:rsidRPr="00A90051">
        <w:rPr>
          <w:rFonts w:cs="Times New Roman"/>
        </w:rPr>
        <w:tab/>
      </w:r>
      <w:r w:rsidRPr="0077486C">
        <w:rPr>
          <w:rFonts w:cstheme="minorHAnsi"/>
        </w:rPr>
        <w:t xml:space="preserve"> </w:t>
      </w:r>
    </w:p>
    <w:p w14:paraId="7E5829C9" w14:textId="77777777" w:rsidR="008716B5" w:rsidRPr="00CA3461" w:rsidRDefault="008716B5" w:rsidP="008716B5">
      <w:pPr>
        <w:pStyle w:val="Kop3"/>
      </w:pPr>
      <w:r w:rsidRPr="00CA3461">
        <w:t>Onderbouwing</w:t>
      </w:r>
    </w:p>
    <w:p w14:paraId="17480A5E" w14:textId="77777777" w:rsidR="008716B5" w:rsidRDefault="008716B5" w:rsidP="008716B5">
      <w:pPr>
        <w:spacing w:after="0"/>
        <w:rPr>
          <w:rFonts w:asciiTheme="minorHAnsi" w:hAnsiTheme="minorHAnsi" w:cs="Segoe UI"/>
          <w:sz w:val="24"/>
          <w:szCs w:val="24"/>
          <w:lang w:val="nl-NL"/>
        </w:rPr>
      </w:pPr>
    </w:p>
    <w:p w14:paraId="41C285D9" w14:textId="77777777" w:rsidR="008716B5" w:rsidRDefault="008716B5" w:rsidP="008716B5">
      <w:pPr>
        <w:spacing w:after="0"/>
        <w:rPr>
          <w:rFonts w:asciiTheme="minorHAnsi" w:eastAsia="Times New Roman" w:hAnsiTheme="minorHAnsi" w:cs="Times New Roman"/>
          <w:b/>
          <w:i/>
          <w:lang w:val="nl-NL" w:eastAsia="nl-NL"/>
        </w:rPr>
      </w:pPr>
      <w:proofErr w:type="spellStart"/>
      <w:r w:rsidRPr="00414420">
        <w:rPr>
          <w:rFonts w:asciiTheme="minorHAnsi" w:eastAsia="Times New Roman" w:hAnsiTheme="minorHAnsi" w:cs="Times New Roman"/>
          <w:b/>
          <w:i/>
          <w:lang w:val="nl-NL" w:eastAsia="nl-NL"/>
        </w:rPr>
        <w:lastRenderedPageBreak/>
        <w:t>Achtergrond</w:t>
      </w:r>
      <w:r>
        <w:rPr>
          <w:rFonts w:asciiTheme="minorHAnsi" w:eastAsia="Times New Roman" w:hAnsiTheme="minorHAnsi" w:cs="Times New Roman"/>
          <w:b/>
          <w:i/>
          <w:lang w:val="nl-NL" w:eastAsia="nl-NL"/>
        </w:rPr>
        <w:t>-informatie</w:t>
      </w:r>
      <w:proofErr w:type="spellEnd"/>
      <w:r w:rsidRPr="00414420">
        <w:rPr>
          <w:rFonts w:asciiTheme="minorHAnsi" w:eastAsia="Times New Roman" w:hAnsiTheme="minorHAnsi" w:cs="Times New Roman"/>
          <w:b/>
          <w:i/>
          <w:lang w:val="nl-NL" w:eastAsia="nl-NL"/>
        </w:rPr>
        <w:t xml:space="preserve"> </w:t>
      </w:r>
      <w:r w:rsidRPr="00196EAF">
        <w:rPr>
          <w:rFonts w:asciiTheme="minorHAnsi" w:eastAsia="Times New Roman" w:hAnsiTheme="minorHAnsi" w:cs="Times New Roman"/>
          <w:b/>
          <w:i/>
          <w:lang w:val="nl-NL" w:eastAsia="nl-NL"/>
        </w:rPr>
        <w:t xml:space="preserve">1e </w:t>
      </w:r>
      <w:proofErr w:type="spellStart"/>
      <w:r w:rsidRPr="00196EAF">
        <w:rPr>
          <w:rFonts w:asciiTheme="minorHAnsi" w:eastAsia="Times New Roman" w:hAnsiTheme="minorHAnsi" w:cs="Times New Roman"/>
          <w:b/>
          <w:i/>
          <w:lang w:val="nl-NL" w:eastAsia="nl-NL"/>
        </w:rPr>
        <w:t>lijns</w:t>
      </w:r>
      <w:proofErr w:type="spellEnd"/>
      <w:r w:rsidRPr="00196EAF">
        <w:rPr>
          <w:rFonts w:asciiTheme="minorHAnsi" w:eastAsia="Times New Roman" w:hAnsiTheme="minorHAnsi" w:cs="Times New Roman"/>
          <w:b/>
          <w:i/>
          <w:lang w:val="nl-NL" w:eastAsia="nl-NL"/>
        </w:rPr>
        <w:t xml:space="preserve"> behandeling bij patiënten </w:t>
      </w:r>
      <w:r>
        <w:rPr>
          <w:rFonts w:asciiTheme="minorHAnsi" w:eastAsia="Times New Roman" w:hAnsiTheme="minorHAnsi" w:cs="Times New Roman"/>
          <w:b/>
          <w:i/>
          <w:u w:val="single"/>
          <w:lang w:val="nl-NL" w:eastAsia="nl-NL"/>
        </w:rPr>
        <w:t>met</w:t>
      </w:r>
      <w:r w:rsidRPr="00196EAF">
        <w:rPr>
          <w:rFonts w:asciiTheme="minorHAnsi" w:eastAsia="Times New Roman" w:hAnsiTheme="minorHAnsi" w:cs="Times New Roman"/>
          <w:b/>
          <w:i/>
          <w:lang w:val="nl-NL" w:eastAsia="nl-NL"/>
        </w:rPr>
        <w:t xml:space="preserve"> </w:t>
      </w:r>
      <w:r>
        <w:rPr>
          <w:rFonts w:asciiTheme="minorHAnsi" w:eastAsia="Times New Roman" w:hAnsiTheme="minorHAnsi" w:cs="Times New Roman"/>
          <w:b/>
          <w:i/>
          <w:lang w:val="nl-NL" w:eastAsia="nl-NL"/>
        </w:rPr>
        <w:t>17p-deletie en/</w:t>
      </w:r>
      <w:r w:rsidRPr="00196EAF">
        <w:rPr>
          <w:rFonts w:asciiTheme="minorHAnsi" w:eastAsia="Times New Roman" w:hAnsiTheme="minorHAnsi" w:cs="Times New Roman"/>
          <w:b/>
          <w:i/>
          <w:lang w:val="nl-NL" w:eastAsia="nl-NL"/>
        </w:rPr>
        <w:t xml:space="preserve"> of TP53</w:t>
      </w:r>
      <w:r>
        <w:rPr>
          <w:rFonts w:asciiTheme="minorHAnsi" w:eastAsia="Times New Roman" w:hAnsiTheme="minorHAnsi" w:cs="Times New Roman"/>
          <w:b/>
          <w:i/>
          <w:lang w:val="nl-NL" w:eastAsia="nl-NL"/>
        </w:rPr>
        <w:t>-mutatie</w:t>
      </w:r>
      <w:r w:rsidRPr="00196EAF">
        <w:rPr>
          <w:rFonts w:asciiTheme="minorHAnsi" w:eastAsia="Times New Roman" w:hAnsiTheme="minorHAnsi" w:cs="Times New Roman"/>
          <w:b/>
          <w:i/>
          <w:lang w:val="nl-NL" w:eastAsia="nl-NL"/>
        </w:rPr>
        <w:t xml:space="preserve"> </w:t>
      </w:r>
    </w:p>
    <w:p w14:paraId="5E95BD88" w14:textId="77777777" w:rsidR="008716B5" w:rsidRDefault="008716B5" w:rsidP="008716B5">
      <w:pPr>
        <w:spacing w:after="0"/>
        <w:rPr>
          <w:rFonts w:asciiTheme="minorHAnsi" w:hAnsiTheme="minorHAnsi" w:cs="Segoe UI"/>
          <w:sz w:val="24"/>
          <w:szCs w:val="24"/>
          <w:lang w:val="nl-NL"/>
        </w:rPr>
      </w:pPr>
    </w:p>
    <w:p w14:paraId="3194F33B" w14:textId="77777777" w:rsidR="008716B5" w:rsidRPr="00DD2E56" w:rsidRDefault="008716B5" w:rsidP="008716B5">
      <w:pPr>
        <w:spacing w:after="0"/>
        <w:rPr>
          <w:rFonts w:asciiTheme="minorHAnsi" w:hAnsiTheme="minorHAnsi" w:cstheme="minorHAnsi"/>
          <w:i/>
          <w:iCs/>
          <w:lang w:val="nl-NL"/>
        </w:rPr>
      </w:pPr>
      <w:r w:rsidRPr="00DD2E56">
        <w:rPr>
          <w:rFonts w:asciiTheme="minorHAnsi" w:hAnsiTheme="minorHAnsi" w:cstheme="minorHAnsi"/>
          <w:i/>
          <w:iCs/>
          <w:lang w:val="nl-NL"/>
        </w:rPr>
        <w:t>Pati</w:t>
      </w:r>
      <w:r>
        <w:rPr>
          <w:rFonts w:asciiTheme="minorHAnsi" w:hAnsiTheme="minorHAnsi" w:cstheme="minorHAnsi"/>
          <w:i/>
          <w:iCs/>
          <w:lang w:val="nl-NL"/>
        </w:rPr>
        <w:t>ë</w:t>
      </w:r>
      <w:r w:rsidRPr="00DD2E56">
        <w:rPr>
          <w:rFonts w:asciiTheme="minorHAnsi" w:hAnsiTheme="minorHAnsi" w:cstheme="minorHAnsi"/>
          <w:i/>
          <w:iCs/>
          <w:lang w:val="nl-NL"/>
        </w:rPr>
        <w:t xml:space="preserve">nten met een 17p-deletie en/of TP53-mutatie dienen eerste </w:t>
      </w:r>
      <w:proofErr w:type="spellStart"/>
      <w:r w:rsidRPr="00DD2E56">
        <w:rPr>
          <w:rFonts w:asciiTheme="minorHAnsi" w:hAnsiTheme="minorHAnsi" w:cstheme="minorHAnsi"/>
          <w:i/>
          <w:iCs/>
          <w:lang w:val="nl-NL"/>
        </w:rPr>
        <w:t>lijns</w:t>
      </w:r>
      <w:proofErr w:type="spellEnd"/>
      <w:r w:rsidRPr="00DD2E56">
        <w:rPr>
          <w:rFonts w:asciiTheme="minorHAnsi" w:hAnsiTheme="minorHAnsi" w:cstheme="minorHAnsi"/>
          <w:i/>
          <w:iCs/>
          <w:lang w:val="nl-NL"/>
        </w:rPr>
        <w:t xml:space="preserve"> behandeling te krijgen met </w:t>
      </w:r>
      <w:proofErr w:type="spellStart"/>
      <w:r w:rsidRPr="00DD2E56">
        <w:rPr>
          <w:rFonts w:asciiTheme="minorHAnsi" w:hAnsiTheme="minorHAnsi" w:cstheme="minorHAnsi"/>
          <w:i/>
          <w:iCs/>
          <w:lang w:val="nl-NL"/>
        </w:rPr>
        <w:t>ibrutinib</w:t>
      </w:r>
      <w:proofErr w:type="spellEnd"/>
      <w:r w:rsidRPr="00DD2E56">
        <w:rPr>
          <w:rFonts w:asciiTheme="minorHAnsi" w:hAnsiTheme="minorHAnsi" w:cstheme="minorHAnsi"/>
          <w:i/>
          <w:iCs/>
          <w:lang w:val="nl-NL"/>
        </w:rPr>
        <w:t xml:space="preserve">. Chemo-immunotherapie is niet geïndiceerd vanwege </w:t>
      </w:r>
      <w:r>
        <w:rPr>
          <w:rFonts w:asciiTheme="minorHAnsi" w:hAnsiTheme="minorHAnsi" w:cstheme="minorHAnsi"/>
          <w:i/>
          <w:iCs/>
          <w:lang w:val="nl-NL"/>
        </w:rPr>
        <w:t>de zeer korte respons</w:t>
      </w:r>
      <w:r w:rsidRPr="00DD2E56">
        <w:rPr>
          <w:rFonts w:asciiTheme="minorHAnsi" w:hAnsiTheme="minorHAnsi" w:cstheme="minorHAnsi"/>
          <w:i/>
          <w:iCs/>
          <w:lang w:val="nl-NL"/>
        </w:rPr>
        <w:t xml:space="preserve"> </w:t>
      </w:r>
      <w:r>
        <w:rPr>
          <w:rFonts w:asciiTheme="minorHAnsi" w:hAnsiTheme="minorHAnsi" w:cstheme="minorHAnsi"/>
          <w:i/>
          <w:iCs/>
          <w:lang w:val="nl-NL"/>
        </w:rPr>
        <w:t>op</w:t>
      </w:r>
      <w:r w:rsidRPr="00DD2E56">
        <w:rPr>
          <w:rFonts w:asciiTheme="minorHAnsi" w:hAnsiTheme="minorHAnsi" w:cstheme="minorHAnsi"/>
          <w:i/>
          <w:iCs/>
          <w:lang w:val="nl-NL"/>
        </w:rPr>
        <w:t xml:space="preserve"> deze therapie. </w:t>
      </w:r>
      <w:r w:rsidRPr="00840F15">
        <w:rPr>
          <w:rFonts w:asciiTheme="minorHAnsi" w:hAnsiTheme="minorHAnsi" w:cstheme="minorHAnsi"/>
          <w:i/>
          <w:iCs/>
          <w:lang w:val="nl-NL"/>
        </w:rPr>
        <w:t xml:space="preserve">In geval van een (relatieve) </w:t>
      </w:r>
      <w:proofErr w:type="spellStart"/>
      <w:r w:rsidRPr="00840F15">
        <w:rPr>
          <w:rFonts w:asciiTheme="minorHAnsi" w:hAnsiTheme="minorHAnsi" w:cstheme="minorHAnsi"/>
          <w:i/>
          <w:iCs/>
          <w:lang w:val="nl-NL"/>
        </w:rPr>
        <w:t>contraindicatie</w:t>
      </w:r>
      <w:proofErr w:type="spellEnd"/>
      <w:r w:rsidRPr="00840F15">
        <w:rPr>
          <w:rFonts w:asciiTheme="minorHAnsi" w:hAnsiTheme="minorHAnsi" w:cstheme="minorHAnsi"/>
          <w:i/>
          <w:iCs/>
          <w:lang w:val="nl-NL"/>
        </w:rPr>
        <w:t xml:space="preserve"> voor </w:t>
      </w:r>
      <w:proofErr w:type="spellStart"/>
      <w:r w:rsidRPr="00840F15">
        <w:rPr>
          <w:rFonts w:asciiTheme="minorHAnsi" w:hAnsiTheme="minorHAnsi" w:cstheme="minorHAnsi"/>
          <w:i/>
          <w:iCs/>
          <w:lang w:val="nl-NL"/>
        </w:rPr>
        <w:t>ibrutinib</w:t>
      </w:r>
      <w:proofErr w:type="spellEnd"/>
      <w:r w:rsidRPr="00840F15">
        <w:rPr>
          <w:rFonts w:asciiTheme="minorHAnsi" w:hAnsiTheme="minorHAnsi" w:cstheme="minorHAnsi"/>
          <w:i/>
          <w:iCs/>
          <w:lang w:val="nl-NL"/>
        </w:rPr>
        <w:t xml:space="preserve">, zoals bijvoorbeeld het gebruik van antistolling, cardiovasculaire voorgeschiedenis en/of een sterke CYP3A4 remmer, kan gekozen worden voor </w:t>
      </w:r>
      <w:proofErr w:type="spellStart"/>
      <w:r w:rsidRPr="00840F15">
        <w:rPr>
          <w:rFonts w:asciiTheme="minorHAnsi" w:hAnsiTheme="minorHAnsi" w:cstheme="minorHAnsi"/>
          <w:i/>
          <w:iCs/>
          <w:lang w:val="nl-NL"/>
        </w:rPr>
        <w:t>venetoclax</w:t>
      </w:r>
      <w:proofErr w:type="spellEnd"/>
      <w:r w:rsidRPr="00840F15">
        <w:rPr>
          <w:rFonts w:asciiTheme="minorHAnsi" w:hAnsiTheme="minorHAnsi" w:cstheme="minorHAnsi"/>
          <w:i/>
          <w:iCs/>
          <w:lang w:val="nl-NL"/>
        </w:rPr>
        <w:t xml:space="preserve"> of </w:t>
      </w:r>
      <w:proofErr w:type="spellStart"/>
      <w:r w:rsidRPr="00840F15">
        <w:rPr>
          <w:rFonts w:asciiTheme="minorHAnsi" w:hAnsiTheme="minorHAnsi" w:cstheme="minorHAnsi"/>
          <w:i/>
          <w:iCs/>
          <w:lang w:val="nl-NL"/>
        </w:rPr>
        <w:t>idelalisib</w:t>
      </w:r>
      <w:proofErr w:type="spellEnd"/>
      <w:r w:rsidRPr="00840F15">
        <w:rPr>
          <w:rFonts w:asciiTheme="minorHAnsi" w:hAnsiTheme="minorHAnsi" w:cstheme="minorHAnsi"/>
          <w:i/>
          <w:iCs/>
          <w:lang w:val="nl-NL"/>
        </w:rPr>
        <w:t xml:space="preserve"> </w:t>
      </w:r>
      <w:proofErr w:type="spellStart"/>
      <w:r w:rsidRPr="00840F15">
        <w:rPr>
          <w:rFonts w:asciiTheme="minorHAnsi" w:hAnsiTheme="minorHAnsi" w:cstheme="minorHAnsi"/>
          <w:i/>
          <w:iCs/>
          <w:lang w:val="nl-NL"/>
        </w:rPr>
        <w:t>gecombineed</w:t>
      </w:r>
      <w:proofErr w:type="spellEnd"/>
      <w:r w:rsidRPr="00840F15">
        <w:rPr>
          <w:rFonts w:asciiTheme="minorHAnsi" w:hAnsiTheme="minorHAnsi" w:cstheme="minorHAnsi"/>
          <w:i/>
          <w:iCs/>
          <w:lang w:val="nl-NL"/>
        </w:rPr>
        <w:t xml:space="preserve"> met </w:t>
      </w:r>
      <w:proofErr w:type="spellStart"/>
      <w:r w:rsidRPr="00840F15">
        <w:rPr>
          <w:rFonts w:asciiTheme="minorHAnsi" w:hAnsiTheme="minorHAnsi" w:cstheme="minorHAnsi"/>
          <w:i/>
          <w:iCs/>
          <w:lang w:val="nl-NL"/>
        </w:rPr>
        <w:t>rituximab</w:t>
      </w:r>
      <w:proofErr w:type="spellEnd"/>
      <w:r w:rsidRPr="00840F15">
        <w:rPr>
          <w:rFonts w:asciiTheme="minorHAnsi" w:hAnsiTheme="minorHAnsi" w:cstheme="minorHAnsi"/>
          <w:i/>
          <w:iCs/>
          <w:lang w:val="nl-NL"/>
        </w:rPr>
        <w:t xml:space="preserve">.  </w:t>
      </w:r>
    </w:p>
    <w:p w14:paraId="3A43FCB2" w14:textId="77777777" w:rsidR="008716B5" w:rsidRPr="00F607DE" w:rsidRDefault="008716B5" w:rsidP="008716B5">
      <w:pPr>
        <w:spacing w:after="0"/>
        <w:ind w:left="720"/>
        <w:rPr>
          <w:rFonts w:asciiTheme="minorHAnsi" w:hAnsiTheme="minorHAnsi"/>
          <w:i/>
          <w:lang w:val="nl-NL"/>
        </w:rPr>
      </w:pPr>
      <w:r>
        <w:rPr>
          <w:rFonts w:asciiTheme="minorHAnsi" w:hAnsiTheme="minorHAnsi"/>
          <w:i/>
          <w:lang w:val="nl-NL"/>
        </w:rPr>
        <w:tab/>
      </w:r>
      <w:r>
        <w:rPr>
          <w:rFonts w:asciiTheme="minorHAnsi" w:hAnsiTheme="minorHAnsi"/>
          <w:i/>
          <w:lang w:val="nl-NL"/>
        </w:rPr>
        <w:tab/>
      </w:r>
      <w:r>
        <w:rPr>
          <w:rFonts w:asciiTheme="minorHAnsi" w:hAnsiTheme="minorHAnsi"/>
          <w:i/>
          <w:lang w:val="nl-NL"/>
        </w:rPr>
        <w:tab/>
      </w:r>
      <w:r>
        <w:rPr>
          <w:rFonts w:asciiTheme="minorHAnsi" w:hAnsiTheme="minorHAnsi"/>
          <w:i/>
          <w:lang w:val="nl-NL"/>
        </w:rPr>
        <w:tab/>
      </w:r>
      <w:r>
        <w:rPr>
          <w:rFonts w:asciiTheme="minorHAnsi" w:hAnsiTheme="minorHAnsi"/>
          <w:i/>
          <w:lang w:val="nl-NL"/>
        </w:rPr>
        <w:tab/>
      </w:r>
      <w:r>
        <w:rPr>
          <w:rFonts w:asciiTheme="minorHAnsi" w:hAnsiTheme="minorHAnsi"/>
          <w:i/>
          <w:lang w:val="nl-NL"/>
        </w:rPr>
        <w:tab/>
      </w:r>
      <w:r>
        <w:rPr>
          <w:rFonts w:asciiTheme="minorHAnsi" w:hAnsiTheme="minorHAnsi"/>
          <w:i/>
          <w:lang w:val="nl-NL"/>
        </w:rPr>
        <w:tab/>
      </w:r>
      <w:r>
        <w:rPr>
          <w:rFonts w:asciiTheme="minorHAnsi" w:hAnsiTheme="minorHAnsi"/>
          <w:i/>
          <w:lang w:val="nl-NL"/>
        </w:rPr>
        <w:tab/>
      </w:r>
    </w:p>
    <w:p w14:paraId="5D41FF78" w14:textId="77777777" w:rsidR="008716B5" w:rsidRPr="000F1612" w:rsidRDefault="008716B5" w:rsidP="008716B5">
      <w:pPr>
        <w:spacing w:after="0"/>
        <w:rPr>
          <w:rFonts w:asciiTheme="minorHAnsi" w:eastAsia="Times New Roman" w:hAnsiTheme="minorHAnsi" w:cs="Times New Roman"/>
          <w:b/>
          <w:i/>
          <w:lang w:val="nl-NL" w:eastAsia="nl-NL"/>
        </w:rPr>
      </w:pPr>
      <w:r>
        <w:rPr>
          <w:rFonts w:asciiTheme="minorHAnsi" w:eastAsia="Times New Roman" w:hAnsiTheme="minorHAnsi" w:cs="Times New Roman"/>
          <w:b/>
          <w:i/>
          <w:lang w:val="nl-NL" w:eastAsia="nl-NL"/>
        </w:rPr>
        <w:t>Literatuurverantwoording</w:t>
      </w:r>
      <w:r w:rsidRPr="000F1612">
        <w:rPr>
          <w:rFonts w:asciiTheme="minorHAnsi" w:eastAsia="Times New Roman" w:hAnsiTheme="minorHAnsi" w:cs="Times New Roman"/>
          <w:b/>
          <w:i/>
          <w:lang w:val="nl-NL" w:eastAsia="nl-NL"/>
        </w:rPr>
        <w:t xml:space="preserve"> </w:t>
      </w:r>
    </w:p>
    <w:p w14:paraId="47F29162" w14:textId="77777777" w:rsidR="008716B5" w:rsidRDefault="008716B5" w:rsidP="008716B5">
      <w:pPr>
        <w:spacing w:after="0"/>
        <w:rPr>
          <w:rFonts w:asciiTheme="minorHAnsi" w:eastAsia="Times New Roman" w:hAnsiTheme="minorHAnsi" w:cs="Times New Roman"/>
          <w:i/>
          <w:lang w:val="nl-NL" w:eastAsia="nl-NL"/>
        </w:rPr>
      </w:pPr>
      <w:r w:rsidRPr="000F1612">
        <w:rPr>
          <w:rFonts w:asciiTheme="minorHAnsi" w:eastAsia="Times New Roman" w:hAnsiTheme="minorHAnsi" w:cs="Times New Roman"/>
          <w:i/>
          <w:lang w:val="nl-NL" w:eastAsia="nl-NL"/>
        </w:rPr>
        <w:t>Er is geen sys</w:t>
      </w:r>
      <w:r>
        <w:rPr>
          <w:rFonts w:asciiTheme="minorHAnsi" w:eastAsia="Times New Roman" w:hAnsiTheme="minorHAnsi" w:cs="Times New Roman"/>
          <w:i/>
          <w:lang w:val="nl-NL" w:eastAsia="nl-NL"/>
        </w:rPr>
        <w:t>tematische literatuur-</w:t>
      </w:r>
      <w:r w:rsidRPr="000F1612">
        <w:rPr>
          <w:rFonts w:asciiTheme="minorHAnsi" w:eastAsia="Times New Roman" w:hAnsiTheme="minorHAnsi" w:cs="Times New Roman"/>
          <w:i/>
          <w:lang w:val="nl-NL" w:eastAsia="nl-NL"/>
        </w:rPr>
        <w:t>analyse verricht, maar gerichte analyse op</w:t>
      </w:r>
      <w:r>
        <w:rPr>
          <w:rFonts w:asciiTheme="minorHAnsi" w:eastAsia="Times New Roman" w:hAnsiTheme="minorHAnsi" w:cs="Times New Roman"/>
          <w:i/>
          <w:lang w:val="nl-NL" w:eastAsia="nl-NL"/>
        </w:rPr>
        <w:t xml:space="preserve"> basis van expertise van de CLL-werkgroep en de richtlijn:</w:t>
      </w:r>
    </w:p>
    <w:p w14:paraId="3FC040EE" w14:textId="77777777" w:rsidR="008716B5" w:rsidRDefault="008716B5" w:rsidP="008716B5">
      <w:pPr>
        <w:spacing w:after="0"/>
        <w:rPr>
          <w:rFonts w:asciiTheme="minorHAnsi" w:eastAsia="Times New Roman" w:hAnsiTheme="minorHAnsi" w:cs="Times New Roman"/>
          <w:i/>
          <w:lang w:eastAsia="nl-NL"/>
        </w:rPr>
      </w:pPr>
      <w:r w:rsidRPr="006D43FA">
        <w:rPr>
          <w:rFonts w:asciiTheme="minorHAnsi" w:eastAsia="Times New Roman" w:hAnsiTheme="minorHAnsi" w:cs="Times New Roman"/>
          <w:i/>
          <w:lang w:eastAsia="nl-NL"/>
        </w:rPr>
        <w:t xml:space="preserve">3. </w:t>
      </w:r>
      <w:proofErr w:type="spellStart"/>
      <w:r w:rsidRPr="006D43FA">
        <w:rPr>
          <w:rFonts w:asciiTheme="minorHAnsi" w:eastAsia="Times New Roman" w:hAnsiTheme="minorHAnsi" w:cs="Times New Roman"/>
          <w:i/>
          <w:lang w:eastAsia="nl-NL"/>
        </w:rPr>
        <w:t>Eichorst</w:t>
      </w:r>
      <w:proofErr w:type="spellEnd"/>
      <w:r w:rsidRPr="006D43FA">
        <w:rPr>
          <w:rFonts w:asciiTheme="minorHAnsi" w:eastAsia="Times New Roman" w:hAnsiTheme="minorHAnsi" w:cs="Times New Roman"/>
          <w:i/>
          <w:lang w:eastAsia="nl-NL"/>
        </w:rPr>
        <w:t xml:space="preserve"> B, </w:t>
      </w:r>
      <w:proofErr w:type="spellStart"/>
      <w:r w:rsidRPr="006D43FA">
        <w:rPr>
          <w:rFonts w:asciiTheme="minorHAnsi" w:eastAsia="Times New Roman" w:hAnsiTheme="minorHAnsi" w:cs="Times New Roman"/>
          <w:i/>
          <w:lang w:eastAsia="nl-NL"/>
        </w:rPr>
        <w:t>Robak</w:t>
      </w:r>
      <w:proofErr w:type="spellEnd"/>
      <w:r w:rsidRPr="006D43FA">
        <w:rPr>
          <w:rFonts w:asciiTheme="minorHAnsi" w:eastAsia="Times New Roman" w:hAnsiTheme="minorHAnsi" w:cs="Times New Roman"/>
          <w:i/>
          <w:lang w:eastAsia="nl-NL"/>
        </w:rPr>
        <w:t xml:space="preserve"> T, Montserrat </w:t>
      </w:r>
      <w:proofErr w:type="spellStart"/>
      <w:r w:rsidRPr="006D43FA">
        <w:rPr>
          <w:rFonts w:asciiTheme="minorHAnsi" w:eastAsia="Times New Roman" w:hAnsiTheme="minorHAnsi" w:cs="Times New Roman"/>
          <w:i/>
          <w:lang w:eastAsia="nl-NL"/>
        </w:rPr>
        <w:t>E.Chronic</w:t>
      </w:r>
      <w:proofErr w:type="spellEnd"/>
      <w:r w:rsidRPr="006D43FA">
        <w:rPr>
          <w:rFonts w:asciiTheme="minorHAnsi" w:eastAsia="Times New Roman" w:hAnsiTheme="minorHAnsi" w:cs="Times New Roman"/>
          <w:i/>
          <w:lang w:eastAsia="nl-NL"/>
        </w:rPr>
        <w:t xml:space="preserve"> lymphocytic </w:t>
      </w:r>
      <w:proofErr w:type="spellStart"/>
      <w:r w:rsidRPr="006D43FA">
        <w:rPr>
          <w:rFonts w:asciiTheme="minorHAnsi" w:eastAsia="Times New Roman" w:hAnsiTheme="minorHAnsi" w:cs="Times New Roman"/>
          <w:i/>
          <w:lang w:eastAsia="nl-NL"/>
        </w:rPr>
        <w:t>leukaemia</w:t>
      </w:r>
      <w:proofErr w:type="spellEnd"/>
      <w:r w:rsidRPr="006D43FA">
        <w:rPr>
          <w:rFonts w:asciiTheme="minorHAnsi" w:eastAsia="Times New Roman" w:hAnsiTheme="minorHAnsi" w:cs="Times New Roman"/>
          <w:i/>
          <w:lang w:eastAsia="nl-NL"/>
        </w:rPr>
        <w:t>: ESMO Clinical Practice Guidelines for diagnosis, treatment and follow-up</w:t>
      </w:r>
    </w:p>
    <w:p w14:paraId="4D87CC9E" w14:textId="77777777" w:rsidR="008716B5" w:rsidRPr="008716B5" w:rsidRDefault="008716B5" w:rsidP="008716B5">
      <w:pPr>
        <w:rPr>
          <w:rFonts w:asciiTheme="majorHAnsi" w:eastAsiaTheme="majorEastAsia" w:hAnsiTheme="majorHAnsi" w:cstheme="majorBidi"/>
          <w:color w:val="17365D" w:themeColor="text2" w:themeShade="BF"/>
          <w:spacing w:val="5"/>
          <w:kern w:val="28"/>
          <w:sz w:val="52"/>
          <w:szCs w:val="52"/>
        </w:rPr>
      </w:pPr>
      <w:r w:rsidRPr="008716B5">
        <w:rPr>
          <w:rFonts w:asciiTheme="majorHAnsi" w:eastAsiaTheme="majorEastAsia" w:hAnsiTheme="majorHAnsi" w:cstheme="majorBidi"/>
          <w:color w:val="17365D" w:themeColor="text2" w:themeShade="BF"/>
          <w:spacing w:val="5"/>
          <w:kern w:val="28"/>
          <w:sz w:val="52"/>
          <w:szCs w:val="52"/>
        </w:rPr>
        <w:br w:type="page"/>
      </w:r>
    </w:p>
    <w:p w14:paraId="6DC1A149" w14:textId="77777777" w:rsidR="008716B5" w:rsidRPr="000E14BB" w:rsidRDefault="008716B5" w:rsidP="008716B5">
      <w:pPr>
        <w:spacing w:after="0"/>
        <w:rPr>
          <w:rFonts w:asciiTheme="minorHAnsi" w:eastAsia="Times New Roman" w:hAnsiTheme="minorHAnsi" w:cs="Times New Roman"/>
          <w:i/>
          <w:lang w:eastAsia="nl-NL"/>
        </w:rPr>
      </w:pPr>
      <w:r>
        <w:rPr>
          <w:rFonts w:asciiTheme="majorHAnsi" w:eastAsiaTheme="majorEastAsia" w:hAnsiTheme="majorHAnsi" w:cstheme="majorBidi"/>
          <w:color w:val="17365D" w:themeColor="text2" w:themeShade="BF"/>
          <w:spacing w:val="5"/>
          <w:kern w:val="28"/>
          <w:sz w:val="52"/>
          <w:szCs w:val="52"/>
          <w:lang w:val="nl-NL"/>
        </w:rPr>
        <w:lastRenderedPageBreak/>
        <w:t xml:space="preserve">Module 5 recidief behandeling  </w:t>
      </w:r>
    </w:p>
    <w:p w14:paraId="38557032" w14:textId="77777777" w:rsidR="008716B5" w:rsidRPr="00655302" w:rsidRDefault="008716B5" w:rsidP="008716B5">
      <w:pPr>
        <w:spacing w:after="0"/>
        <w:rPr>
          <w:rFonts w:ascii="Calibri" w:eastAsia="Times New Roman" w:hAnsi="Calibri" w:cs="Times New Roman"/>
          <w:b/>
          <w:color w:val="333399"/>
          <w:sz w:val="36"/>
          <w:szCs w:val="28"/>
          <w:lang w:val="nl-NL" w:eastAsia="nl-NL"/>
        </w:rPr>
      </w:pPr>
      <w:r>
        <w:rPr>
          <w:noProof/>
          <w:lang w:val="nl-NL" w:eastAsia="nl-NL"/>
        </w:rPr>
        <w:drawing>
          <wp:inline distT="0" distB="0" distL="0" distR="0" wp14:anchorId="1CC1C70A" wp14:editId="50FD8A3F">
            <wp:extent cx="6784401" cy="29718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946" t="24046" r="12335" b="29452"/>
                    <a:stretch/>
                  </pic:blipFill>
                  <pic:spPr bwMode="auto">
                    <a:xfrm>
                      <a:off x="0" y="0"/>
                      <a:ext cx="6802820" cy="2979868"/>
                    </a:xfrm>
                    <a:prstGeom prst="rect">
                      <a:avLst/>
                    </a:prstGeom>
                    <a:ln>
                      <a:noFill/>
                    </a:ln>
                    <a:extLst>
                      <a:ext uri="{53640926-AAD7-44D8-BBD7-CCE9431645EC}">
                        <a14:shadowObscured xmlns:a14="http://schemas.microsoft.com/office/drawing/2010/main"/>
                      </a:ext>
                    </a:extLst>
                  </pic:spPr>
                </pic:pic>
              </a:graphicData>
            </a:graphic>
          </wp:inline>
        </w:drawing>
      </w:r>
    </w:p>
    <w:p w14:paraId="40BDFF9D" w14:textId="77777777" w:rsidR="008716B5" w:rsidRPr="00F332CD" w:rsidRDefault="008716B5" w:rsidP="008716B5">
      <w:pPr>
        <w:spacing w:after="0"/>
        <w:rPr>
          <w:rFonts w:ascii="Calibri" w:eastAsia="Times New Roman" w:hAnsi="Calibri" w:cs="Times New Roman"/>
          <w:bCs/>
          <w:sz w:val="24"/>
          <w:szCs w:val="24"/>
          <w:lang w:val="nl-NL" w:eastAsia="nl-NL"/>
        </w:rPr>
      </w:pPr>
      <w:r w:rsidRPr="00F332CD">
        <w:rPr>
          <w:rFonts w:ascii="Calibri" w:eastAsia="Times New Roman" w:hAnsi="Calibri" w:cs="Times New Roman"/>
          <w:bCs/>
          <w:sz w:val="24"/>
          <w:szCs w:val="24"/>
          <w:lang w:val="nl-NL" w:eastAsia="nl-NL"/>
        </w:rPr>
        <w:t>*CIT = chemo-immunotherapie</w:t>
      </w:r>
    </w:p>
    <w:p w14:paraId="5403EE85" w14:textId="77777777" w:rsidR="008716B5" w:rsidRDefault="008716B5" w:rsidP="008716B5">
      <w:pPr>
        <w:spacing w:after="0"/>
        <w:rPr>
          <w:rFonts w:ascii="Calibri" w:eastAsia="Times New Roman" w:hAnsi="Calibri" w:cs="Times New Roman"/>
          <w:b/>
          <w:color w:val="333399"/>
          <w:sz w:val="36"/>
          <w:szCs w:val="28"/>
          <w:lang w:val="nl-NL" w:eastAsia="nl-NL"/>
        </w:rPr>
      </w:pPr>
    </w:p>
    <w:p w14:paraId="35E23EE8" w14:textId="77777777" w:rsidR="008716B5" w:rsidRDefault="008716B5" w:rsidP="008716B5">
      <w:pPr>
        <w:spacing w:after="0"/>
        <w:rPr>
          <w:rFonts w:eastAsia="Times New Roman"/>
          <w:lang w:val="nl-NL" w:eastAsia="nl-NL"/>
        </w:rPr>
      </w:pPr>
      <w:r>
        <w:rPr>
          <w:rFonts w:ascii="Calibri" w:eastAsia="Times New Roman" w:hAnsi="Calibri" w:cs="Times New Roman"/>
          <w:b/>
          <w:color w:val="333399"/>
          <w:sz w:val="36"/>
          <w:szCs w:val="28"/>
          <w:lang w:val="nl-NL" w:eastAsia="nl-NL"/>
        </w:rPr>
        <w:t>Wat is de behandeling bij patiënten met een laat recidief zonder 17p-deletie en/of TP53-mutatie?</w:t>
      </w:r>
    </w:p>
    <w:p w14:paraId="439414E9" w14:textId="77777777" w:rsidR="008716B5" w:rsidRPr="00EB5A77" w:rsidRDefault="008716B5" w:rsidP="008716B5">
      <w:pPr>
        <w:spacing w:after="0"/>
        <w:rPr>
          <w:rFonts w:eastAsia="Times New Roman"/>
          <w:lang w:val="nl-NL" w:eastAsia="nl-NL"/>
        </w:rPr>
      </w:pPr>
    </w:p>
    <w:p w14:paraId="22F30530" w14:textId="77777777" w:rsidR="008716B5" w:rsidRDefault="008716B5" w:rsidP="008716B5">
      <w:pPr>
        <w:pStyle w:val="Kop3"/>
      </w:pPr>
      <w:r w:rsidRPr="00CA3461">
        <w:t>Aanbeveling</w:t>
      </w:r>
      <w:r>
        <w:t>en</w:t>
      </w:r>
    </w:p>
    <w:p w14:paraId="601AD468" w14:textId="77777777" w:rsidR="008716B5" w:rsidRPr="006E66B7" w:rsidRDefault="008716B5" w:rsidP="008716B5">
      <w:pPr>
        <w:spacing w:after="0"/>
        <w:rPr>
          <w:rFonts w:asciiTheme="minorHAnsi" w:eastAsia="Times New Roman" w:hAnsiTheme="minorHAnsi" w:cs="Times New Roman"/>
          <w:sz w:val="24"/>
          <w:szCs w:val="24"/>
          <w:u w:val="single"/>
          <w:lang w:val="nl-NL" w:eastAsia="nl-NL"/>
        </w:rPr>
      </w:pPr>
      <w:r w:rsidRPr="006E66B7">
        <w:rPr>
          <w:rFonts w:asciiTheme="minorHAnsi" w:eastAsia="Times New Roman" w:hAnsiTheme="minorHAnsi" w:cs="Times New Roman"/>
          <w:sz w:val="24"/>
          <w:szCs w:val="24"/>
          <w:u w:val="single"/>
          <w:lang w:val="nl-NL" w:eastAsia="nl-NL"/>
        </w:rPr>
        <w:t xml:space="preserve">Fitte </w:t>
      </w:r>
      <w:r w:rsidRPr="00955944">
        <w:rPr>
          <w:rFonts w:asciiTheme="minorHAnsi" w:eastAsia="Times New Roman" w:hAnsiTheme="minorHAnsi" w:cs="Times New Roman"/>
          <w:sz w:val="24"/>
          <w:szCs w:val="24"/>
          <w:u w:val="single"/>
          <w:lang w:val="nl-NL" w:eastAsia="nl-NL"/>
        </w:rPr>
        <w:t xml:space="preserve">patiënten, </w:t>
      </w:r>
      <w:r w:rsidRPr="00955944">
        <w:rPr>
          <w:rFonts w:asciiTheme="minorHAnsi" w:eastAsia="Times New Roman" w:hAnsiTheme="minorHAnsi" w:cstheme="minorHAnsi"/>
          <w:sz w:val="24"/>
          <w:szCs w:val="24"/>
          <w:u w:val="single"/>
          <w:lang w:val="nl-NL" w:eastAsia="nl-NL"/>
        </w:rPr>
        <w:t>≤</w:t>
      </w:r>
      <w:r w:rsidRPr="00955944">
        <w:rPr>
          <w:rFonts w:asciiTheme="minorHAnsi" w:eastAsia="Times New Roman" w:hAnsiTheme="minorHAnsi" w:cs="Times New Roman"/>
          <w:sz w:val="24"/>
          <w:szCs w:val="24"/>
          <w:u w:val="single"/>
          <w:lang w:val="nl-NL" w:eastAsia="nl-NL"/>
        </w:rPr>
        <w:t xml:space="preserve"> 65-70</w:t>
      </w:r>
      <w:ins w:id="2" w:author="S.Kersting" w:date="2019-06-06T16:09:00Z">
        <w:r w:rsidRPr="00955944">
          <w:rPr>
            <w:rFonts w:asciiTheme="minorHAnsi" w:eastAsia="Times New Roman" w:hAnsiTheme="minorHAnsi" w:cs="Times New Roman"/>
            <w:sz w:val="24"/>
            <w:szCs w:val="24"/>
            <w:u w:val="single"/>
            <w:lang w:val="nl-NL" w:eastAsia="nl-NL"/>
          </w:rPr>
          <w:t xml:space="preserve"> </w:t>
        </w:r>
      </w:ins>
      <w:r w:rsidRPr="00955944">
        <w:rPr>
          <w:rFonts w:asciiTheme="minorHAnsi" w:eastAsia="Times New Roman" w:hAnsiTheme="minorHAnsi" w:cs="Times New Roman"/>
          <w:sz w:val="24"/>
          <w:szCs w:val="24"/>
          <w:u w:val="single"/>
          <w:lang w:val="nl-NL" w:eastAsia="nl-NL"/>
        </w:rPr>
        <w:t xml:space="preserve"> jaar</w:t>
      </w:r>
      <w:r w:rsidRPr="006E66B7">
        <w:rPr>
          <w:rFonts w:asciiTheme="minorHAnsi" w:eastAsia="Times New Roman" w:hAnsiTheme="minorHAnsi" w:cs="Times New Roman"/>
          <w:sz w:val="24"/>
          <w:szCs w:val="24"/>
          <w:u w:val="single"/>
          <w:lang w:val="nl-NL" w:eastAsia="nl-NL"/>
        </w:rPr>
        <w:t xml:space="preserve">, met behandelindicatie ten minste 4-6 jaar na FCR: </w:t>
      </w:r>
    </w:p>
    <w:p w14:paraId="00538F0C" w14:textId="77777777" w:rsidR="008716B5" w:rsidRPr="006E66B7" w:rsidRDefault="008716B5" w:rsidP="008716B5">
      <w:pPr>
        <w:spacing w:after="0"/>
        <w:ind w:firstLine="360"/>
        <w:rPr>
          <w:rFonts w:asciiTheme="minorHAnsi" w:eastAsia="Times New Roman" w:hAnsiTheme="minorHAnsi" w:cstheme="minorHAnsi"/>
          <w:sz w:val="24"/>
          <w:szCs w:val="24"/>
          <w:lang w:val="nl-NL"/>
        </w:rPr>
      </w:pPr>
      <w:r w:rsidRPr="006E66B7">
        <w:rPr>
          <w:rFonts w:asciiTheme="minorHAnsi" w:eastAsia="Times New Roman" w:hAnsiTheme="minorHAnsi" w:cstheme="minorHAnsi"/>
          <w:sz w:val="24"/>
          <w:szCs w:val="24"/>
          <w:lang w:val="nl-NL" w:eastAsia="nl-NL"/>
        </w:rPr>
        <w:t>1</w:t>
      </w:r>
      <w:r w:rsidRPr="006E66B7">
        <w:rPr>
          <w:rFonts w:asciiTheme="minorHAnsi" w:eastAsia="Times New Roman" w:hAnsiTheme="minorHAnsi" w:cstheme="minorHAnsi"/>
          <w:sz w:val="24"/>
          <w:szCs w:val="24"/>
          <w:vertAlign w:val="superscript"/>
          <w:lang w:val="nl-NL" w:eastAsia="nl-NL"/>
        </w:rPr>
        <w:t>e</w:t>
      </w:r>
      <w:r w:rsidRPr="006E66B7">
        <w:rPr>
          <w:rFonts w:asciiTheme="minorHAnsi" w:eastAsia="Times New Roman" w:hAnsiTheme="minorHAnsi" w:cstheme="minorHAnsi"/>
          <w:sz w:val="24"/>
          <w:szCs w:val="24"/>
          <w:lang w:val="nl-NL" w:eastAsia="nl-NL"/>
        </w:rPr>
        <w:t xml:space="preserve"> keus: </w:t>
      </w:r>
      <w:proofErr w:type="spellStart"/>
      <w:r w:rsidRPr="00E1494A">
        <w:rPr>
          <w:rFonts w:asciiTheme="minorHAnsi" w:eastAsia="Times New Roman" w:hAnsiTheme="minorHAnsi" w:cstheme="minorHAnsi"/>
          <w:sz w:val="24"/>
          <w:szCs w:val="24"/>
          <w:shd w:val="clear" w:color="auto" w:fill="D9D9D9" w:themeFill="background1" w:themeFillShade="D9"/>
          <w:lang w:val="nl-NL"/>
        </w:rPr>
        <w:t>Venetoclax-rituximab</w:t>
      </w:r>
      <w:proofErr w:type="spellEnd"/>
      <w:r w:rsidRPr="00E1494A">
        <w:rPr>
          <w:rFonts w:asciiTheme="minorHAnsi" w:eastAsia="Times New Roman" w:hAnsiTheme="minorHAnsi" w:cstheme="minorHAnsi"/>
          <w:sz w:val="24"/>
          <w:szCs w:val="24"/>
          <w:shd w:val="clear" w:color="auto" w:fill="D9D9D9" w:themeFill="background1" w:themeFillShade="D9"/>
          <w:lang w:val="nl-NL"/>
        </w:rPr>
        <w:t xml:space="preserve"> (Ven-R)</w:t>
      </w:r>
      <w:r w:rsidRPr="00E1494A">
        <w:rPr>
          <w:rFonts w:asciiTheme="minorHAnsi" w:eastAsia="Times New Roman" w:hAnsiTheme="minorHAnsi" w:cstheme="minorHAnsi"/>
          <w:sz w:val="24"/>
          <w:szCs w:val="24"/>
          <w:shd w:val="clear" w:color="auto" w:fill="FFFFFF" w:themeFill="background1"/>
          <w:lang w:val="nl-NL"/>
        </w:rPr>
        <w:tab/>
      </w:r>
      <w:r w:rsidRPr="00E1494A">
        <w:rPr>
          <w:rFonts w:asciiTheme="minorHAnsi" w:eastAsia="Times New Roman" w:hAnsiTheme="minorHAnsi" w:cstheme="minorHAnsi"/>
          <w:sz w:val="24"/>
          <w:szCs w:val="24"/>
          <w:shd w:val="clear" w:color="auto" w:fill="FFFFFF" w:themeFill="background1"/>
          <w:lang w:val="nl-NL"/>
        </w:rPr>
        <w:tab/>
      </w:r>
      <w:r w:rsidRPr="006E66B7">
        <w:rPr>
          <w:rFonts w:asciiTheme="minorHAnsi" w:eastAsia="Times New Roman" w:hAnsiTheme="minorHAnsi" w:cstheme="minorHAnsi"/>
          <w:sz w:val="24"/>
          <w:szCs w:val="24"/>
          <w:lang w:val="nl-NL"/>
        </w:rPr>
        <w:tab/>
      </w:r>
      <w:r w:rsidRPr="006E66B7">
        <w:rPr>
          <w:rFonts w:asciiTheme="minorHAnsi" w:eastAsia="Times New Roman" w:hAnsiTheme="minorHAnsi" w:cstheme="minorHAnsi"/>
          <w:sz w:val="24"/>
          <w:szCs w:val="24"/>
          <w:lang w:val="nl-NL"/>
        </w:rPr>
        <w:tab/>
      </w:r>
      <w:r w:rsidRPr="006E66B7">
        <w:rPr>
          <w:rFonts w:asciiTheme="minorHAnsi" w:eastAsia="Times New Roman" w:hAnsiTheme="minorHAnsi" w:cstheme="minorHAnsi"/>
          <w:sz w:val="24"/>
          <w:szCs w:val="24"/>
          <w:lang w:val="nl-NL"/>
        </w:rPr>
        <w:tab/>
      </w:r>
      <w:r w:rsidRPr="006E66B7">
        <w:rPr>
          <w:rFonts w:asciiTheme="minorHAnsi" w:eastAsia="Times New Roman" w:hAnsiTheme="minorHAnsi" w:cstheme="minorHAnsi"/>
          <w:sz w:val="24"/>
          <w:szCs w:val="24"/>
          <w:lang w:val="nl-NL"/>
        </w:rPr>
        <w:tab/>
        <w:t>(SORT A)</w:t>
      </w:r>
    </w:p>
    <w:p w14:paraId="20A37D1A" w14:textId="77777777" w:rsidR="008716B5" w:rsidRPr="006E66B7" w:rsidRDefault="008716B5" w:rsidP="008716B5">
      <w:pPr>
        <w:spacing w:after="0"/>
        <w:ind w:left="360"/>
        <w:rPr>
          <w:rFonts w:asciiTheme="minorHAnsi" w:eastAsia="Times New Roman" w:hAnsiTheme="minorHAnsi" w:cstheme="minorHAnsi"/>
          <w:sz w:val="24"/>
          <w:szCs w:val="24"/>
          <w:lang w:val="nl-NL"/>
        </w:rPr>
      </w:pPr>
      <w:r w:rsidRPr="006E66B7">
        <w:rPr>
          <w:rFonts w:asciiTheme="minorHAnsi" w:eastAsia="Times New Roman" w:hAnsiTheme="minorHAnsi" w:cstheme="minorHAnsi"/>
          <w:sz w:val="24"/>
          <w:szCs w:val="24"/>
          <w:lang w:val="nl-NL"/>
        </w:rPr>
        <w:t>2</w:t>
      </w:r>
      <w:r w:rsidRPr="006E66B7">
        <w:rPr>
          <w:rFonts w:asciiTheme="minorHAnsi" w:eastAsia="Times New Roman" w:hAnsiTheme="minorHAnsi" w:cstheme="minorHAnsi"/>
          <w:sz w:val="24"/>
          <w:szCs w:val="24"/>
          <w:vertAlign w:val="superscript"/>
          <w:lang w:val="nl-NL"/>
        </w:rPr>
        <w:t>e</w:t>
      </w:r>
      <w:r w:rsidRPr="006E66B7">
        <w:rPr>
          <w:rFonts w:asciiTheme="minorHAnsi" w:eastAsia="Times New Roman" w:hAnsiTheme="minorHAnsi" w:cstheme="minorHAnsi"/>
          <w:sz w:val="24"/>
          <w:szCs w:val="24"/>
          <w:lang w:val="nl-NL"/>
        </w:rPr>
        <w:t xml:space="preserve"> keus: Chemo-immunotherapie (FCR, BR, </w:t>
      </w:r>
      <w:proofErr w:type="spellStart"/>
      <w:r w:rsidRPr="006E66B7">
        <w:rPr>
          <w:rFonts w:asciiTheme="minorHAnsi" w:eastAsia="Times New Roman" w:hAnsiTheme="minorHAnsi" w:cstheme="minorHAnsi"/>
          <w:sz w:val="24"/>
          <w:szCs w:val="24"/>
          <w:lang w:val="nl-NL"/>
        </w:rPr>
        <w:t>Chl</w:t>
      </w:r>
      <w:proofErr w:type="spellEnd"/>
      <w:r w:rsidRPr="006E66B7">
        <w:rPr>
          <w:rFonts w:asciiTheme="minorHAnsi" w:eastAsia="Times New Roman" w:hAnsiTheme="minorHAnsi" w:cstheme="minorHAnsi"/>
          <w:sz w:val="24"/>
          <w:szCs w:val="24"/>
          <w:lang w:val="nl-NL"/>
        </w:rPr>
        <w:t>-R)</w:t>
      </w:r>
      <w:r w:rsidRPr="006E66B7">
        <w:rPr>
          <w:rFonts w:asciiTheme="minorHAnsi" w:eastAsia="Times New Roman" w:hAnsiTheme="minorHAnsi" w:cstheme="minorHAnsi"/>
          <w:sz w:val="24"/>
          <w:szCs w:val="24"/>
          <w:lang w:val="nl-NL"/>
        </w:rPr>
        <w:tab/>
      </w:r>
      <w:r w:rsidRPr="006E66B7">
        <w:rPr>
          <w:rFonts w:asciiTheme="minorHAnsi" w:eastAsia="Times New Roman" w:hAnsiTheme="minorHAnsi" w:cstheme="minorHAnsi"/>
          <w:sz w:val="24"/>
          <w:szCs w:val="24"/>
          <w:lang w:val="nl-NL"/>
        </w:rPr>
        <w:tab/>
      </w:r>
      <w:r w:rsidRPr="006E66B7">
        <w:rPr>
          <w:rFonts w:asciiTheme="minorHAnsi" w:eastAsia="Times New Roman" w:hAnsiTheme="minorHAnsi" w:cstheme="minorHAnsi"/>
          <w:sz w:val="24"/>
          <w:szCs w:val="24"/>
          <w:lang w:val="nl-NL"/>
        </w:rPr>
        <w:tab/>
      </w:r>
      <w:r w:rsidRPr="006E66B7">
        <w:rPr>
          <w:rFonts w:asciiTheme="minorHAnsi" w:eastAsia="Times New Roman" w:hAnsiTheme="minorHAnsi" w:cstheme="minorHAnsi"/>
          <w:sz w:val="24"/>
          <w:szCs w:val="24"/>
          <w:lang w:val="nl-NL"/>
        </w:rPr>
        <w:tab/>
        <w:t>(SORT C)</w:t>
      </w:r>
    </w:p>
    <w:p w14:paraId="3B031BB3" w14:textId="77777777" w:rsidR="008716B5" w:rsidRPr="006E66B7" w:rsidRDefault="008716B5" w:rsidP="008716B5">
      <w:pPr>
        <w:spacing w:after="0"/>
        <w:rPr>
          <w:rFonts w:asciiTheme="minorHAnsi" w:eastAsia="Times New Roman" w:hAnsiTheme="minorHAnsi" w:cstheme="minorHAnsi"/>
          <w:sz w:val="24"/>
          <w:szCs w:val="24"/>
          <w:lang w:val="nl-NL"/>
        </w:rPr>
      </w:pPr>
      <w:r w:rsidRPr="006E66B7">
        <w:rPr>
          <w:rFonts w:asciiTheme="minorHAnsi" w:eastAsia="Times New Roman" w:hAnsiTheme="minorHAnsi" w:cstheme="minorHAnsi"/>
          <w:sz w:val="24"/>
          <w:szCs w:val="24"/>
          <w:lang w:val="nl-NL"/>
        </w:rPr>
        <w:t xml:space="preserve">       3</w:t>
      </w:r>
      <w:r w:rsidRPr="006E66B7">
        <w:rPr>
          <w:rFonts w:asciiTheme="minorHAnsi" w:eastAsia="Times New Roman" w:hAnsiTheme="minorHAnsi" w:cstheme="minorHAnsi"/>
          <w:sz w:val="24"/>
          <w:szCs w:val="24"/>
          <w:vertAlign w:val="superscript"/>
          <w:lang w:val="nl-NL"/>
        </w:rPr>
        <w:t>e</w:t>
      </w:r>
      <w:r w:rsidRPr="006E66B7">
        <w:rPr>
          <w:rFonts w:asciiTheme="minorHAnsi" w:eastAsia="Times New Roman" w:hAnsiTheme="minorHAnsi" w:cstheme="minorHAnsi"/>
          <w:sz w:val="24"/>
          <w:szCs w:val="24"/>
          <w:lang w:val="nl-NL"/>
        </w:rPr>
        <w:t xml:space="preserve"> keus: </w:t>
      </w:r>
      <w:proofErr w:type="spellStart"/>
      <w:r w:rsidRPr="00F60A2D">
        <w:rPr>
          <w:rFonts w:asciiTheme="minorHAnsi" w:eastAsia="Times New Roman" w:hAnsiTheme="minorHAnsi" w:cstheme="minorHAnsi"/>
          <w:sz w:val="24"/>
          <w:szCs w:val="24"/>
          <w:shd w:val="clear" w:color="auto" w:fill="D9D9D9" w:themeFill="background1" w:themeFillShade="D9"/>
          <w:lang w:val="nl-NL"/>
        </w:rPr>
        <w:t>Ibrutinib</w:t>
      </w:r>
      <w:proofErr w:type="spellEnd"/>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r>
      <w:r w:rsidRPr="006E66B7">
        <w:rPr>
          <w:rFonts w:asciiTheme="minorHAnsi" w:eastAsia="Times New Roman" w:hAnsiTheme="minorHAnsi" w:cstheme="minorHAnsi"/>
          <w:sz w:val="24"/>
          <w:szCs w:val="24"/>
          <w:lang w:val="nl-NL" w:eastAsia="nl-NL"/>
        </w:rPr>
        <w:tab/>
        <w:t>(SORT C)</w:t>
      </w:r>
    </w:p>
    <w:p w14:paraId="014A6E4F" w14:textId="77777777" w:rsidR="008716B5" w:rsidRPr="006E66B7" w:rsidRDefault="008716B5" w:rsidP="008716B5">
      <w:pPr>
        <w:pStyle w:val="Lijstalinea"/>
        <w:spacing w:after="0"/>
        <w:ind w:left="6480" w:firstLine="1440"/>
        <w:rPr>
          <w:rFonts w:eastAsia="Times New Roman" w:cs="Times New Roman"/>
          <w:sz w:val="24"/>
          <w:szCs w:val="24"/>
        </w:rPr>
      </w:pPr>
    </w:p>
    <w:p w14:paraId="1F767CBB" w14:textId="77777777" w:rsidR="008716B5" w:rsidRPr="006E66B7" w:rsidRDefault="008716B5" w:rsidP="008716B5">
      <w:pPr>
        <w:spacing w:after="0"/>
        <w:rPr>
          <w:rFonts w:asciiTheme="minorHAnsi" w:eastAsia="Times New Roman" w:hAnsiTheme="minorHAnsi" w:cstheme="minorHAnsi"/>
          <w:sz w:val="24"/>
          <w:szCs w:val="24"/>
          <w:u w:val="single"/>
          <w:lang w:val="nl-NL" w:eastAsia="nl-NL"/>
        </w:rPr>
      </w:pPr>
      <w:r w:rsidRPr="006E66B7">
        <w:rPr>
          <w:rFonts w:asciiTheme="minorHAnsi" w:eastAsia="Times New Roman" w:hAnsiTheme="minorHAnsi" w:cstheme="minorHAnsi"/>
          <w:sz w:val="24"/>
          <w:szCs w:val="24"/>
          <w:u w:val="single"/>
          <w:lang w:val="nl-NL" w:eastAsia="nl-NL"/>
        </w:rPr>
        <w:t xml:space="preserve">Niet-fitte patiënten, met behandelindicatie ten minste 3 jaar na </w:t>
      </w:r>
      <w:proofErr w:type="spellStart"/>
      <w:r w:rsidRPr="006E66B7">
        <w:rPr>
          <w:rFonts w:asciiTheme="minorHAnsi" w:eastAsia="Times New Roman" w:hAnsiTheme="minorHAnsi" w:cstheme="minorHAnsi"/>
          <w:sz w:val="24"/>
          <w:szCs w:val="24"/>
          <w:u w:val="single"/>
          <w:lang w:val="nl-NL" w:eastAsia="nl-NL"/>
        </w:rPr>
        <w:t>bendamustine-rituximab</w:t>
      </w:r>
      <w:proofErr w:type="spellEnd"/>
      <w:r w:rsidRPr="006E66B7">
        <w:rPr>
          <w:rFonts w:asciiTheme="minorHAnsi" w:eastAsia="Times New Roman" w:hAnsiTheme="minorHAnsi" w:cstheme="minorHAnsi"/>
          <w:sz w:val="24"/>
          <w:szCs w:val="24"/>
          <w:u w:val="single"/>
          <w:lang w:val="nl-NL" w:eastAsia="nl-NL"/>
        </w:rPr>
        <w:t xml:space="preserve"> of ten minste 12 maanden na chloorambucil bevattende therapie: </w:t>
      </w:r>
    </w:p>
    <w:p w14:paraId="1F9BD5F9" w14:textId="77777777" w:rsidR="008716B5" w:rsidRPr="006E66B7" w:rsidRDefault="008716B5" w:rsidP="008716B5">
      <w:pPr>
        <w:spacing w:after="0"/>
        <w:ind w:firstLine="708"/>
        <w:rPr>
          <w:rFonts w:asciiTheme="minorHAnsi" w:eastAsia="Times New Roman" w:hAnsiTheme="minorHAnsi" w:cstheme="minorHAnsi"/>
          <w:sz w:val="24"/>
          <w:szCs w:val="24"/>
          <w:u w:val="single"/>
          <w:lang w:eastAsia="nl-NL"/>
        </w:rPr>
      </w:pPr>
      <w:r w:rsidRPr="006E66B7">
        <w:rPr>
          <w:rFonts w:asciiTheme="minorHAnsi" w:eastAsia="Times New Roman" w:hAnsiTheme="minorHAnsi" w:cstheme="minorHAnsi"/>
          <w:sz w:val="24"/>
          <w:szCs w:val="24"/>
        </w:rPr>
        <w:t>1</w:t>
      </w:r>
      <w:r w:rsidRPr="006E66B7">
        <w:rPr>
          <w:rFonts w:asciiTheme="minorHAnsi" w:eastAsia="Times New Roman" w:hAnsiTheme="minorHAnsi" w:cstheme="minorHAnsi"/>
          <w:sz w:val="24"/>
          <w:szCs w:val="24"/>
          <w:vertAlign w:val="superscript"/>
        </w:rPr>
        <w:t>e</w:t>
      </w:r>
      <w:r w:rsidRPr="006E66B7">
        <w:rPr>
          <w:rFonts w:asciiTheme="minorHAnsi" w:eastAsia="Times New Roman" w:hAnsiTheme="minorHAnsi" w:cstheme="minorHAnsi"/>
          <w:sz w:val="24"/>
          <w:szCs w:val="24"/>
        </w:rPr>
        <w:t xml:space="preserve"> </w:t>
      </w:r>
      <w:proofErr w:type="spellStart"/>
      <w:r w:rsidRPr="006E66B7">
        <w:rPr>
          <w:rFonts w:asciiTheme="minorHAnsi" w:eastAsia="Times New Roman" w:hAnsiTheme="minorHAnsi" w:cstheme="minorHAnsi"/>
          <w:sz w:val="24"/>
          <w:szCs w:val="24"/>
        </w:rPr>
        <w:t>keus</w:t>
      </w:r>
      <w:proofErr w:type="spellEnd"/>
      <w:r w:rsidRPr="006E66B7">
        <w:rPr>
          <w:rFonts w:asciiTheme="minorHAnsi" w:eastAsia="Times New Roman" w:hAnsiTheme="minorHAnsi" w:cstheme="minorHAnsi"/>
          <w:sz w:val="24"/>
          <w:szCs w:val="24"/>
        </w:rPr>
        <w:t>:</w:t>
      </w:r>
      <w:r w:rsidRPr="006E66B7">
        <w:t xml:space="preserve"> </w:t>
      </w:r>
      <w:proofErr w:type="spellStart"/>
      <w:r>
        <w:rPr>
          <w:rFonts w:asciiTheme="minorHAnsi" w:eastAsia="Times New Roman" w:hAnsiTheme="minorHAnsi" w:cstheme="minorHAnsi"/>
          <w:sz w:val="24"/>
          <w:szCs w:val="24"/>
          <w:shd w:val="clear" w:color="auto" w:fill="D9D9D9" w:themeFill="background1" w:themeFillShade="D9"/>
          <w:lang w:eastAsia="nl-NL"/>
        </w:rPr>
        <w:t>I</w:t>
      </w:r>
      <w:r w:rsidRPr="0086541F">
        <w:rPr>
          <w:rFonts w:asciiTheme="minorHAnsi" w:eastAsia="Times New Roman" w:hAnsiTheme="minorHAnsi" w:cstheme="minorHAnsi"/>
          <w:sz w:val="24"/>
          <w:szCs w:val="24"/>
          <w:shd w:val="clear" w:color="auto" w:fill="D9D9D9" w:themeFill="background1" w:themeFillShade="D9"/>
          <w:lang w:eastAsia="nl-NL"/>
        </w:rPr>
        <w:t>brutinib</w:t>
      </w:r>
      <w:proofErr w:type="spellEnd"/>
      <w:r w:rsidRPr="006E66B7">
        <w:rPr>
          <w:rFonts w:asciiTheme="minorHAnsi" w:eastAsia="Times New Roman" w:hAnsiTheme="minorHAnsi" w:cstheme="minorHAnsi"/>
          <w:sz w:val="24"/>
          <w:szCs w:val="24"/>
          <w:lang w:eastAsia="nl-NL"/>
        </w:rPr>
        <w:t xml:space="preserve"> (SORT B) </w:t>
      </w:r>
      <w:proofErr w:type="spellStart"/>
      <w:r>
        <w:rPr>
          <w:rFonts w:asciiTheme="minorHAnsi" w:eastAsia="Times New Roman" w:hAnsiTheme="minorHAnsi" w:cstheme="minorHAnsi"/>
          <w:sz w:val="24"/>
          <w:szCs w:val="24"/>
          <w:lang w:eastAsia="nl-NL"/>
        </w:rPr>
        <w:t>òf</w:t>
      </w:r>
      <w:proofErr w:type="spellEnd"/>
      <w:r>
        <w:rPr>
          <w:rFonts w:asciiTheme="minorHAnsi" w:eastAsia="Times New Roman" w:hAnsiTheme="minorHAnsi" w:cstheme="minorHAnsi"/>
          <w:sz w:val="24"/>
          <w:szCs w:val="24"/>
          <w:lang w:eastAsia="nl-NL"/>
        </w:rPr>
        <w:t xml:space="preserve"> </w:t>
      </w:r>
      <w:proofErr w:type="spellStart"/>
      <w:r w:rsidRPr="0086541F">
        <w:rPr>
          <w:rFonts w:asciiTheme="minorHAnsi" w:eastAsia="Times New Roman" w:hAnsiTheme="minorHAnsi" w:cstheme="minorHAnsi"/>
          <w:sz w:val="24"/>
          <w:szCs w:val="24"/>
          <w:shd w:val="clear" w:color="auto" w:fill="D9D9D9" w:themeFill="background1" w:themeFillShade="D9"/>
          <w:lang w:eastAsia="nl-NL"/>
        </w:rPr>
        <w:t>venetoclax</w:t>
      </w:r>
      <w:proofErr w:type="spellEnd"/>
      <w:r w:rsidRPr="0086541F">
        <w:rPr>
          <w:rFonts w:asciiTheme="minorHAnsi" w:eastAsia="Times New Roman" w:hAnsiTheme="minorHAnsi" w:cstheme="minorHAnsi"/>
          <w:sz w:val="24"/>
          <w:szCs w:val="24"/>
          <w:shd w:val="clear" w:color="auto" w:fill="D9D9D9" w:themeFill="background1" w:themeFillShade="D9"/>
          <w:lang w:eastAsia="nl-NL"/>
        </w:rPr>
        <w:t>-rituximab</w:t>
      </w:r>
      <w:r w:rsidRPr="0086541F">
        <w:rPr>
          <w:rFonts w:asciiTheme="minorHAnsi" w:eastAsia="Times New Roman" w:hAnsiTheme="minorHAnsi" w:cstheme="minorHAnsi"/>
          <w:sz w:val="24"/>
          <w:szCs w:val="24"/>
          <w:shd w:val="clear" w:color="auto" w:fill="D9D9D9" w:themeFill="background1" w:themeFillShade="D9"/>
        </w:rPr>
        <w:tab/>
        <w:t>(</w:t>
      </w:r>
      <w:proofErr w:type="spellStart"/>
      <w:r w:rsidRPr="0086541F">
        <w:rPr>
          <w:rFonts w:asciiTheme="minorHAnsi" w:eastAsia="Times New Roman" w:hAnsiTheme="minorHAnsi" w:cstheme="minorHAnsi"/>
          <w:sz w:val="24"/>
          <w:szCs w:val="24"/>
          <w:shd w:val="clear" w:color="auto" w:fill="D9D9D9" w:themeFill="background1" w:themeFillShade="D9"/>
        </w:rPr>
        <w:t>Ven</w:t>
      </w:r>
      <w:proofErr w:type="spellEnd"/>
      <w:r w:rsidRPr="0086541F">
        <w:rPr>
          <w:rFonts w:asciiTheme="minorHAnsi" w:eastAsia="Times New Roman" w:hAnsiTheme="minorHAnsi" w:cstheme="minorHAnsi"/>
          <w:sz w:val="24"/>
          <w:szCs w:val="24"/>
          <w:shd w:val="clear" w:color="auto" w:fill="D9D9D9" w:themeFill="background1" w:themeFillShade="D9"/>
        </w:rPr>
        <w:t>-R)</w:t>
      </w:r>
      <w:r w:rsidRPr="006E66B7">
        <w:rPr>
          <w:rFonts w:asciiTheme="minorHAnsi" w:eastAsia="Times New Roman" w:hAnsiTheme="minorHAnsi" w:cstheme="minorHAnsi"/>
          <w:sz w:val="24"/>
          <w:szCs w:val="24"/>
        </w:rPr>
        <w:tab/>
      </w:r>
      <w:r w:rsidRPr="006E66B7">
        <w:rPr>
          <w:rFonts w:asciiTheme="minorHAnsi" w:eastAsia="Times New Roman" w:hAnsiTheme="minorHAnsi" w:cstheme="minorHAnsi"/>
          <w:sz w:val="24"/>
          <w:szCs w:val="24"/>
        </w:rPr>
        <w:tab/>
        <w:t>(SORT A)</w:t>
      </w:r>
    </w:p>
    <w:p w14:paraId="386C6DBD" w14:textId="77777777" w:rsidR="008716B5" w:rsidRPr="008716B5" w:rsidRDefault="008716B5" w:rsidP="008716B5">
      <w:pPr>
        <w:spacing w:after="0"/>
        <w:rPr>
          <w:rFonts w:asciiTheme="minorHAnsi" w:eastAsia="Times New Roman" w:hAnsiTheme="minorHAnsi" w:cs="Times New Roman"/>
          <w:sz w:val="24"/>
          <w:szCs w:val="24"/>
          <w:lang w:val="nl-NL" w:eastAsia="nl-NL"/>
        </w:rPr>
      </w:pPr>
      <w:r w:rsidRPr="006E66B7">
        <w:rPr>
          <w:rFonts w:asciiTheme="minorHAnsi" w:eastAsia="Times New Roman" w:hAnsiTheme="minorHAnsi" w:cstheme="minorHAnsi"/>
          <w:sz w:val="24"/>
          <w:szCs w:val="24"/>
          <w:lang w:eastAsia="nl-NL"/>
        </w:rPr>
        <w:tab/>
      </w:r>
      <w:r w:rsidRPr="008716B5">
        <w:rPr>
          <w:rFonts w:asciiTheme="minorHAnsi" w:eastAsia="Times New Roman" w:hAnsiTheme="minorHAnsi" w:cstheme="minorHAnsi"/>
          <w:sz w:val="24"/>
          <w:szCs w:val="24"/>
          <w:lang w:val="nl-NL" w:eastAsia="nl-NL"/>
        </w:rPr>
        <w:t>2</w:t>
      </w:r>
      <w:r w:rsidRPr="008716B5">
        <w:rPr>
          <w:rFonts w:asciiTheme="minorHAnsi" w:eastAsia="Times New Roman" w:hAnsiTheme="minorHAnsi" w:cstheme="minorHAnsi"/>
          <w:sz w:val="24"/>
          <w:szCs w:val="24"/>
          <w:vertAlign w:val="superscript"/>
          <w:lang w:val="nl-NL" w:eastAsia="nl-NL"/>
        </w:rPr>
        <w:t>e</w:t>
      </w:r>
      <w:r w:rsidRPr="008716B5">
        <w:rPr>
          <w:rFonts w:asciiTheme="minorHAnsi" w:eastAsia="Times New Roman" w:hAnsiTheme="minorHAnsi" w:cstheme="minorHAnsi"/>
          <w:sz w:val="24"/>
          <w:szCs w:val="24"/>
          <w:lang w:val="nl-NL" w:eastAsia="nl-NL"/>
        </w:rPr>
        <w:t xml:space="preserve"> keus: </w:t>
      </w:r>
      <w:proofErr w:type="spellStart"/>
      <w:r w:rsidRPr="008716B5">
        <w:rPr>
          <w:rFonts w:asciiTheme="minorHAnsi" w:eastAsia="Times New Roman" w:hAnsiTheme="minorHAnsi" w:cstheme="minorHAnsi"/>
          <w:sz w:val="24"/>
          <w:szCs w:val="24"/>
          <w:lang w:val="nl-NL" w:eastAsia="nl-NL"/>
        </w:rPr>
        <w:t>Bendamustine-rituximab</w:t>
      </w:r>
      <w:proofErr w:type="spellEnd"/>
      <w:r w:rsidRPr="008716B5">
        <w:rPr>
          <w:rFonts w:asciiTheme="minorHAnsi" w:eastAsia="Times New Roman" w:hAnsiTheme="minorHAnsi" w:cstheme="minorHAnsi"/>
          <w:sz w:val="24"/>
          <w:szCs w:val="24"/>
          <w:lang w:val="nl-NL" w:eastAsia="nl-NL"/>
        </w:rPr>
        <w:t xml:space="preserve"> (BR), </w:t>
      </w:r>
      <w:proofErr w:type="spellStart"/>
      <w:r w:rsidRPr="008716B5">
        <w:rPr>
          <w:rFonts w:asciiTheme="minorHAnsi" w:eastAsia="Times New Roman" w:hAnsiTheme="minorHAnsi" w:cstheme="minorHAnsi"/>
          <w:sz w:val="24"/>
          <w:szCs w:val="24"/>
          <w:lang w:val="nl-NL" w:eastAsia="nl-NL"/>
        </w:rPr>
        <w:t>Chl</w:t>
      </w:r>
      <w:proofErr w:type="spellEnd"/>
      <w:r w:rsidRPr="008716B5">
        <w:rPr>
          <w:rFonts w:asciiTheme="minorHAnsi" w:eastAsia="Times New Roman" w:hAnsiTheme="minorHAnsi" w:cstheme="minorHAnsi"/>
          <w:sz w:val="24"/>
          <w:szCs w:val="24"/>
          <w:lang w:val="nl-NL" w:eastAsia="nl-NL"/>
        </w:rPr>
        <w:t xml:space="preserve">-R </w:t>
      </w:r>
      <w:r w:rsidRPr="008716B5">
        <w:rPr>
          <w:rFonts w:asciiTheme="minorHAnsi" w:eastAsia="Times New Roman" w:hAnsiTheme="minorHAnsi" w:cs="Times New Roman"/>
          <w:sz w:val="24"/>
          <w:szCs w:val="24"/>
          <w:lang w:val="nl-NL" w:eastAsia="nl-NL"/>
        </w:rPr>
        <w:tab/>
      </w:r>
    </w:p>
    <w:p w14:paraId="32BAB74D" w14:textId="77777777" w:rsidR="008716B5" w:rsidRPr="008716B5" w:rsidRDefault="008716B5" w:rsidP="008716B5">
      <w:pPr>
        <w:spacing w:after="0"/>
        <w:rPr>
          <w:rFonts w:asciiTheme="minorHAnsi" w:eastAsia="Times New Roman" w:hAnsiTheme="minorHAnsi" w:cs="Times New Roman"/>
          <w:sz w:val="24"/>
          <w:szCs w:val="24"/>
          <w:lang w:val="nl-NL" w:eastAsia="nl-NL"/>
        </w:rPr>
      </w:pPr>
    </w:p>
    <w:p w14:paraId="4016D9A4" w14:textId="77777777" w:rsidR="008716B5" w:rsidRPr="00432ABD" w:rsidRDefault="008716B5" w:rsidP="008716B5">
      <w:pPr>
        <w:spacing w:after="0"/>
        <w:rPr>
          <w:rFonts w:asciiTheme="minorHAnsi" w:eastAsia="Times New Roman" w:hAnsiTheme="minorHAnsi" w:cs="Times New Roman"/>
          <w:sz w:val="24"/>
          <w:szCs w:val="24"/>
          <w:lang w:val="nl-NL" w:eastAsia="nl-NL"/>
        </w:rPr>
      </w:pPr>
      <w:r w:rsidRPr="008716B5">
        <w:rPr>
          <w:rFonts w:asciiTheme="minorHAnsi" w:eastAsia="Times New Roman" w:hAnsiTheme="minorHAnsi" w:cs="Times New Roman"/>
          <w:sz w:val="24"/>
          <w:szCs w:val="24"/>
          <w:highlight w:val="lightGray"/>
          <w:lang w:val="nl-NL" w:eastAsia="nl-NL"/>
        </w:rPr>
        <w:t>--- Deze medicatie kan op dit moment nog niet voorgeschreven worden, omdat het ófwel nog niet vergoed wordt ófwel nog geen “indicatie” heeft gekregen.</w:t>
      </w:r>
    </w:p>
    <w:p w14:paraId="47A84C28" w14:textId="77777777" w:rsidR="008716B5" w:rsidRPr="00415041" w:rsidRDefault="008716B5" w:rsidP="008716B5">
      <w:pPr>
        <w:spacing w:after="0"/>
        <w:rPr>
          <w:rFonts w:asciiTheme="minorHAnsi" w:eastAsia="Times New Roman" w:hAnsiTheme="minorHAnsi" w:cs="Times New Roman"/>
          <w:sz w:val="24"/>
          <w:szCs w:val="24"/>
          <w:lang w:val="nl-NL" w:eastAsia="nl-NL"/>
        </w:rPr>
      </w:pPr>
      <w:r w:rsidRPr="00415041">
        <w:rPr>
          <w:rFonts w:asciiTheme="minorHAnsi" w:eastAsia="Times New Roman" w:hAnsiTheme="minorHAnsi" w:cs="Times New Roman"/>
          <w:sz w:val="24"/>
          <w:szCs w:val="24"/>
          <w:lang w:val="nl-NL" w:eastAsia="nl-NL"/>
        </w:rPr>
        <w:t xml:space="preserve"> </w:t>
      </w:r>
    </w:p>
    <w:p w14:paraId="1E7E83BC" w14:textId="77777777" w:rsidR="008716B5" w:rsidRDefault="008716B5" w:rsidP="008716B5">
      <w:pPr>
        <w:spacing w:after="0"/>
        <w:rPr>
          <w:rFonts w:asciiTheme="minorHAnsi" w:hAnsiTheme="minorHAnsi" w:cs="Times New Roman"/>
          <w:i/>
          <w:szCs w:val="20"/>
          <w:vertAlign w:val="superscript"/>
        </w:rPr>
      </w:pPr>
      <w:proofErr w:type="spellStart"/>
      <w:r w:rsidRPr="00236454">
        <w:rPr>
          <w:rFonts w:asciiTheme="minorHAnsi" w:hAnsiTheme="minorHAnsi" w:cs="Times New Roman"/>
          <w:i/>
          <w:szCs w:val="20"/>
        </w:rPr>
        <w:t>Samenvatting</w:t>
      </w:r>
      <w:proofErr w:type="spellEnd"/>
      <w:r w:rsidRPr="00236454">
        <w:rPr>
          <w:rFonts w:asciiTheme="minorHAnsi" w:hAnsiTheme="minorHAnsi" w:cs="Times New Roman"/>
          <w:i/>
          <w:szCs w:val="20"/>
        </w:rPr>
        <w:t xml:space="preserve"> </w:t>
      </w:r>
      <w:proofErr w:type="spellStart"/>
      <w:r>
        <w:rPr>
          <w:rFonts w:asciiTheme="minorHAnsi" w:hAnsiTheme="minorHAnsi" w:cs="Times New Roman"/>
          <w:i/>
          <w:szCs w:val="20"/>
        </w:rPr>
        <w:t>bendamustine</w:t>
      </w:r>
      <w:proofErr w:type="spellEnd"/>
      <w:r>
        <w:rPr>
          <w:rFonts w:asciiTheme="minorHAnsi" w:hAnsiTheme="minorHAnsi" w:cs="Times New Roman"/>
          <w:i/>
          <w:szCs w:val="20"/>
        </w:rPr>
        <w:t>-rituximab</w:t>
      </w:r>
      <w:r w:rsidRPr="00236454">
        <w:rPr>
          <w:rFonts w:asciiTheme="minorHAnsi" w:hAnsiTheme="minorHAnsi" w:cs="Times New Roman"/>
          <w:i/>
          <w:szCs w:val="20"/>
        </w:rPr>
        <w:t xml:space="preserve"> </w:t>
      </w:r>
      <w:r>
        <w:rPr>
          <w:rFonts w:asciiTheme="minorHAnsi" w:hAnsiTheme="minorHAnsi" w:cs="Times New Roman"/>
          <w:i/>
          <w:szCs w:val="20"/>
        </w:rPr>
        <w:t xml:space="preserve">(BR) </w:t>
      </w:r>
      <w:r w:rsidRPr="00236454">
        <w:rPr>
          <w:rFonts w:asciiTheme="minorHAnsi" w:hAnsiTheme="minorHAnsi" w:cs="Times New Roman"/>
          <w:i/>
          <w:szCs w:val="20"/>
        </w:rPr>
        <w:t xml:space="preserve">versus </w:t>
      </w:r>
      <w:proofErr w:type="spellStart"/>
      <w:r w:rsidRPr="00236454">
        <w:rPr>
          <w:rFonts w:asciiTheme="minorHAnsi" w:hAnsiTheme="minorHAnsi" w:cs="Times New Roman"/>
          <w:i/>
          <w:szCs w:val="20"/>
        </w:rPr>
        <w:t>venetoclax</w:t>
      </w:r>
      <w:proofErr w:type="spellEnd"/>
      <w:r w:rsidRPr="00236454">
        <w:rPr>
          <w:rFonts w:asciiTheme="minorHAnsi" w:hAnsiTheme="minorHAnsi" w:cs="Times New Roman"/>
          <w:i/>
          <w:szCs w:val="20"/>
        </w:rPr>
        <w:t>-</w:t>
      </w:r>
      <w:r>
        <w:rPr>
          <w:rFonts w:asciiTheme="minorHAnsi" w:hAnsiTheme="minorHAnsi" w:cs="Times New Roman"/>
          <w:i/>
          <w:szCs w:val="20"/>
        </w:rPr>
        <w:t>rituximab (</w:t>
      </w:r>
      <w:proofErr w:type="spellStart"/>
      <w:r>
        <w:rPr>
          <w:rFonts w:asciiTheme="minorHAnsi" w:hAnsiTheme="minorHAnsi" w:cs="Times New Roman"/>
          <w:i/>
          <w:szCs w:val="20"/>
        </w:rPr>
        <w:t>Ven</w:t>
      </w:r>
      <w:proofErr w:type="spellEnd"/>
      <w:r>
        <w:rPr>
          <w:rFonts w:asciiTheme="minorHAnsi" w:hAnsiTheme="minorHAnsi" w:cs="Times New Roman"/>
          <w:i/>
          <w:szCs w:val="20"/>
        </w:rPr>
        <w:t>-R) (Seymour et al)</w:t>
      </w:r>
      <w:r>
        <w:rPr>
          <w:rFonts w:asciiTheme="minorHAnsi" w:hAnsiTheme="minorHAnsi" w:cs="Times New Roman"/>
          <w:i/>
          <w:szCs w:val="20"/>
          <w:vertAlign w:val="superscript"/>
        </w:rPr>
        <w:t>11</w:t>
      </w:r>
    </w:p>
    <w:p w14:paraId="769077AB" w14:textId="77777777" w:rsidR="008716B5" w:rsidRPr="00DA2EB9" w:rsidRDefault="008716B5" w:rsidP="008716B5">
      <w:pPr>
        <w:spacing w:after="0"/>
        <w:rPr>
          <w:rFonts w:asciiTheme="minorHAnsi" w:hAnsiTheme="minorHAnsi" w:cs="Times New Roman"/>
          <w:i/>
          <w:szCs w:val="20"/>
          <w:vertAlign w:val="superscript"/>
        </w:rPr>
      </w:pPr>
    </w:p>
    <w:tbl>
      <w:tblPr>
        <w:tblStyle w:val="Tabelraster"/>
        <w:tblW w:w="10768" w:type="dxa"/>
        <w:tblLook w:val="04A0" w:firstRow="1" w:lastRow="0" w:firstColumn="1" w:lastColumn="0" w:noHBand="0" w:noVBand="1"/>
      </w:tblPr>
      <w:tblGrid>
        <w:gridCol w:w="1773"/>
        <w:gridCol w:w="1341"/>
        <w:gridCol w:w="2268"/>
        <w:gridCol w:w="5386"/>
      </w:tblGrid>
      <w:tr w:rsidR="008716B5" w14:paraId="244B1598" w14:textId="77777777" w:rsidTr="0026101C">
        <w:tc>
          <w:tcPr>
            <w:tcW w:w="1773" w:type="dxa"/>
            <w:shd w:val="clear" w:color="auto" w:fill="BFBFBF" w:themeFill="background1" w:themeFillShade="BF"/>
          </w:tcPr>
          <w:p w14:paraId="1F4BDA0D" w14:textId="77777777" w:rsidR="008716B5" w:rsidRPr="005F7B7A" w:rsidRDefault="008716B5" w:rsidP="0026101C">
            <w:pPr>
              <w:rPr>
                <w:rFonts w:asciiTheme="minorHAnsi" w:hAnsiTheme="minorHAnsi"/>
                <w:iCs/>
                <w:color w:val="595959" w:themeColor="text1" w:themeTint="A6"/>
                <w:lang w:eastAsia="nl-NL"/>
              </w:rPr>
            </w:pPr>
          </w:p>
        </w:tc>
        <w:tc>
          <w:tcPr>
            <w:tcW w:w="1341" w:type="dxa"/>
            <w:shd w:val="clear" w:color="auto" w:fill="BFBFBF" w:themeFill="background1" w:themeFillShade="BF"/>
          </w:tcPr>
          <w:p w14:paraId="3BF8F32C" w14:textId="77777777" w:rsidR="008716B5" w:rsidRPr="005F7B7A" w:rsidRDefault="008716B5" w:rsidP="0026101C">
            <w:pPr>
              <w:jc w:val="center"/>
              <w:rPr>
                <w:rFonts w:asciiTheme="minorHAnsi" w:hAnsiTheme="minorHAnsi"/>
                <w:b/>
                <w:bCs/>
                <w:iCs/>
                <w:lang w:eastAsia="nl-NL"/>
              </w:rPr>
            </w:pPr>
            <w:r>
              <w:rPr>
                <w:rFonts w:asciiTheme="minorHAnsi" w:hAnsiTheme="minorHAnsi"/>
                <w:b/>
                <w:bCs/>
                <w:iCs/>
                <w:lang w:eastAsia="nl-NL"/>
              </w:rPr>
              <w:t>BR</w:t>
            </w:r>
          </w:p>
        </w:tc>
        <w:tc>
          <w:tcPr>
            <w:tcW w:w="2268" w:type="dxa"/>
            <w:shd w:val="clear" w:color="auto" w:fill="BFBFBF" w:themeFill="background1" w:themeFillShade="BF"/>
          </w:tcPr>
          <w:p w14:paraId="5895BFA4" w14:textId="77777777" w:rsidR="008716B5" w:rsidRPr="005F7B7A" w:rsidRDefault="008716B5" w:rsidP="0026101C">
            <w:pPr>
              <w:jc w:val="center"/>
              <w:rPr>
                <w:rFonts w:asciiTheme="minorHAnsi" w:hAnsiTheme="minorHAnsi"/>
                <w:b/>
                <w:bCs/>
                <w:iCs/>
                <w:lang w:eastAsia="nl-NL"/>
              </w:rPr>
            </w:pPr>
            <w:proofErr w:type="spellStart"/>
            <w:r>
              <w:rPr>
                <w:rFonts w:asciiTheme="minorHAnsi" w:hAnsiTheme="minorHAnsi"/>
                <w:b/>
                <w:bCs/>
                <w:iCs/>
                <w:lang w:eastAsia="nl-NL"/>
              </w:rPr>
              <w:t>Ven</w:t>
            </w:r>
            <w:proofErr w:type="spellEnd"/>
            <w:r>
              <w:rPr>
                <w:rFonts w:asciiTheme="minorHAnsi" w:hAnsiTheme="minorHAnsi"/>
                <w:b/>
                <w:bCs/>
                <w:iCs/>
                <w:lang w:eastAsia="nl-NL"/>
              </w:rPr>
              <w:t>-R</w:t>
            </w:r>
          </w:p>
        </w:tc>
        <w:tc>
          <w:tcPr>
            <w:tcW w:w="5386" w:type="dxa"/>
            <w:shd w:val="clear" w:color="auto" w:fill="BFBFBF" w:themeFill="background1" w:themeFillShade="BF"/>
          </w:tcPr>
          <w:p w14:paraId="03E5DC8F" w14:textId="77777777" w:rsidR="008716B5" w:rsidRPr="005F7B7A" w:rsidRDefault="008716B5" w:rsidP="0026101C">
            <w:pPr>
              <w:rPr>
                <w:rFonts w:asciiTheme="minorHAnsi" w:hAnsiTheme="minorHAnsi"/>
                <w:b/>
                <w:bCs/>
                <w:iCs/>
                <w:lang w:eastAsia="nl-NL"/>
              </w:rPr>
            </w:pPr>
            <w:proofErr w:type="spellStart"/>
            <w:r w:rsidRPr="005F7B7A">
              <w:rPr>
                <w:rFonts w:asciiTheme="minorHAnsi" w:hAnsiTheme="minorHAnsi"/>
                <w:b/>
                <w:bCs/>
                <w:iCs/>
                <w:lang w:eastAsia="nl-NL"/>
              </w:rPr>
              <w:t>Uitleg</w:t>
            </w:r>
            <w:proofErr w:type="spellEnd"/>
          </w:p>
        </w:tc>
      </w:tr>
      <w:tr w:rsidR="008716B5" w:rsidRPr="008716B5" w14:paraId="11E0BF80" w14:textId="77777777" w:rsidTr="0026101C">
        <w:tc>
          <w:tcPr>
            <w:tcW w:w="1773" w:type="dxa"/>
            <w:shd w:val="clear" w:color="auto" w:fill="F2F2F2" w:themeFill="background1" w:themeFillShade="F2"/>
          </w:tcPr>
          <w:p w14:paraId="6F88322C"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PFS</w:t>
            </w:r>
          </w:p>
        </w:tc>
        <w:tc>
          <w:tcPr>
            <w:tcW w:w="1341" w:type="dxa"/>
            <w:shd w:val="clear" w:color="auto" w:fill="F2F2F2" w:themeFill="background1" w:themeFillShade="F2"/>
          </w:tcPr>
          <w:p w14:paraId="56F9A689"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2268" w:type="dxa"/>
            <w:shd w:val="clear" w:color="auto" w:fill="F2F2F2" w:themeFill="background1" w:themeFillShade="F2"/>
          </w:tcPr>
          <w:p w14:paraId="4276CCFB"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62A292A5"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Mediane PFS BR: 17 </w:t>
            </w:r>
            <w:proofErr w:type="spellStart"/>
            <w:r w:rsidRPr="00840F15">
              <w:rPr>
                <w:rFonts w:asciiTheme="minorHAnsi" w:hAnsiTheme="minorHAnsi"/>
                <w:iCs/>
                <w:lang w:val="nl-NL" w:eastAsia="nl-NL"/>
              </w:rPr>
              <w:t>mndn</w:t>
            </w:r>
            <w:proofErr w:type="spellEnd"/>
            <w:r w:rsidRPr="00840F15">
              <w:rPr>
                <w:rFonts w:asciiTheme="minorHAnsi" w:hAnsiTheme="minorHAnsi"/>
                <w:iCs/>
                <w:lang w:val="nl-NL" w:eastAsia="nl-NL"/>
              </w:rPr>
              <w:t>, Ven-R: niet bereikt</w:t>
            </w:r>
          </w:p>
        </w:tc>
      </w:tr>
      <w:tr w:rsidR="008716B5" w:rsidRPr="008716B5" w14:paraId="1624ECF4" w14:textId="77777777" w:rsidTr="0026101C">
        <w:tc>
          <w:tcPr>
            <w:tcW w:w="1773" w:type="dxa"/>
            <w:shd w:val="clear" w:color="auto" w:fill="FFFFFF" w:themeFill="background1"/>
          </w:tcPr>
          <w:p w14:paraId="761F5921" w14:textId="77777777" w:rsidR="008716B5" w:rsidRPr="00C86642" w:rsidRDefault="008716B5" w:rsidP="0026101C">
            <w:pPr>
              <w:rPr>
                <w:rFonts w:asciiTheme="minorHAnsi" w:hAnsiTheme="minorHAnsi"/>
                <w:iCs/>
                <w:lang w:eastAsia="nl-NL"/>
              </w:rPr>
            </w:pPr>
            <w:r w:rsidRPr="00C86642">
              <w:rPr>
                <w:rFonts w:asciiTheme="minorHAnsi" w:hAnsiTheme="minorHAnsi"/>
                <w:iCs/>
                <w:lang w:eastAsia="nl-NL"/>
              </w:rPr>
              <w:t>OS</w:t>
            </w:r>
          </w:p>
        </w:tc>
        <w:tc>
          <w:tcPr>
            <w:tcW w:w="1341" w:type="dxa"/>
            <w:shd w:val="clear" w:color="auto" w:fill="FFFFFF" w:themeFill="background1"/>
          </w:tcPr>
          <w:p w14:paraId="2BAB39B4"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2268" w:type="dxa"/>
            <w:shd w:val="clear" w:color="auto" w:fill="FFFFFF" w:themeFill="background1"/>
          </w:tcPr>
          <w:p w14:paraId="62D18BD3"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FFFFF" w:themeFill="background1"/>
          </w:tcPr>
          <w:p w14:paraId="1BEE0AE6"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4-jrs OS BR: 88.6%, Ven-O: 85.3%</w:t>
            </w:r>
          </w:p>
        </w:tc>
      </w:tr>
      <w:tr w:rsidR="008716B5" w14:paraId="419AFB8E" w14:textId="77777777" w:rsidTr="0026101C">
        <w:tc>
          <w:tcPr>
            <w:tcW w:w="1773" w:type="dxa"/>
            <w:shd w:val="clear" w:color="auto" w:fill="F2F2F2" w:themeFill="background1" w:themeFillShade="F2"/>
          </w:tcPr>
          <w:p w14:paraId="21A3067D" w14:textId="77777777" w:rsidR="008716B5" w:rsidRPr="00C86642" w:rsidRDefault="008716B5" w:rsidP="0026101C">
            <w:pPr>
              <w:rPr>
                <w:rFonts w:asciiTheme="minorHAnsi" w:hAnsiTheme="minorHAnsi"/>
                <w:iCs/>
                <w:lang w:eastAsia="nl-NL"/>
              </w:rPr>
            </w:pPr>
            <w:r>
              <w:rPr>
                <w:rFonts w:asciiTheme="minorHAnsi" w:hAnsiTheme="minorHAnsi"/>
                <w:iCs/>
                <w:lang w:eastAsia="nl-NL"/>
              </w:rPr>
              <w:lastRenderedPageBreak/>
              <w:t>TTNT</w:t>
            </w:r>
          </w:p>
        </w:tc>
        <w:tc>
          <w:tcPr>
            <w:tcW w:w="1341" w:type="dxa"/>
            <w:shd w:val="clear" w:color="auto" w:fill="F2F2F2" w:themeFill="background1" w:themeFillShade="F2"/>
          </w:tcPr>
          <w:p w14:paraId="063CA595"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2268" w:type="dxa"/>
            <w:shd w:val="clear" w:color="auto" w:fill="F2F2F2" w:themeFill="background1" w:themeFillShade="F2"/>
          </w:tcPr>
          <w:p w14:paraId="5FA8F322" w14:textId="77777777" w:rsidR="008716B5"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6F844D6B" w14:textId="77777777" w:rsidR="008716B5" w:rsidRDefault="008716B5" w:rsidP="0026101C">
            <w:pPr>
              <w:rPr>
                <w:rFonts w:asciiTheme="minorHAnsi" w:hAnsiTheme="minorHAnsi"/>
                <w:iCs/>
                <w:lang w:eastAsia="nl-NL"/>
              </w:rPr>
            </w:pPr>
            <w:r>
              <w:rPr>
                <w:rFonts w:asciiTheme="minorHAnsi" w:hAnsiTheme="minorHAnsi"/>
                <w:iCs/>
                <w:lang w:eastAsia="nl-NL"/>
              </w:rPr>
              <w:t xml:space="preserve">2-jrs TTNT BR: </w:t>
            </w:r>
            <w:r>
              <w:rPr>
                <w:rFonts w:asciiTheme="minorHAnsi" w:hAnsiTheme="minorHAnsi" w:cstheme="minorHAnsi"/>
                <w:iCs/>
                <w:lang w:eastAsia="nl-NL"/>
              </w:rPr>
              <w:t>~</w:t>
            </w:r>
            <w:r>
              <w:rPr>
                <w:rFonts w:asciiTheme="minorHAnsi" w:hAnsiTheme="minorHAnsi"/>
                <w:iCs/>
                <w:lang w:eastAsia="nl-NL"/>
              </w:rPr>
              <w:t xml:space="preserve">50%, </w:t>
            </w:r>
            <w:proofErr w:type="spellStart"/>
            <w:r>
              <w:rPr>
                <w:rFonts w:asciiTheme="minorHAnsi" w:hAnsiTheme="minorHAnsi"/>
                <w:iCs/>
                <w:lang w:eastAsia="nl-NL"/>
              </w:rPr>
              <w:t>Ven</w:t>
            </w:r>
            <w:proofErr w:type="spellEnd"/>
            <w:r>
              <w:rPr>
                <w:rFonts w:asciiTheme="minorHAnsi" w:hAnsiTheme="minorHAnsi"/>
                <w:iCs/>
                <w:lang w:eastAsia="nl-NL"/>
              </w:rPr>
              <w:t xml:space="preserve">-R: </w:t>
            </w:r>
            <w:r>
              <w:rPr>
                <w:rFonts w:asciiTheme="minorHAnsi" w:hAnsiTheme="minorHAnsi" w:cstheme="minorHAnsi"/>
                <w:iCs/>
                <w:lang w:eastAsia="nl-NL"/>
              </w:rPr>
              <w:t>~9</w:t>
            </w:r>
            <w:r>
              <w:rPr>
                <w:rFonts w:asciiTheme="minorHAnsi" w:hAnsiTheme="minorHAnsi"/>
                <w:iCs/>
                <w:lang w:eastAsia="nl-NL"/>
              </w:rPr>
              <w:t>0%</w:t>
            </w:r>
          </w:p>
        </w:tc>
      </w:tr>
      <w:tr w:rsidR="008716B5" w:rsidRPr="008716B5" w14:paraId="6D18EB83" w14:textId="77777777" w:rsidTr="0026101C">
        <w:tc>
          <w:tcPr>
            <w:tcW w:w="1773" w:type="dxa"/>
            <w:shd w:val="clear" w:color="auto" w:fill="FFFFFF" w:themeFill="background1"/>
          </w:tcPr>
          <w:p w14:paraId="71B14FD3"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Toxiciteit</w:t>
            </w:r>
            <w:proofErr w:type="spellEnd"/>
          </w:p>
        </w:tc>
        <w:tc>
          <w:tcPr>
            <w:tcW w:w="1341" w:type="dxa"/>
            <w:shd w:val="clear" w:color="auto" w:fill="FFFFFF" w:themeFill="background1"/>
          </w:tcPr>
          <w:p w14:paraId="3A50384E" w14:textId="77777777" w:rsidR="008716B5" w:rsidRPr="00C86642"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2268" w:type="dxa"/>
            <w:shd w:val="clear" w:color="auto" w:fill="FFFFFF" w:themeFill="background1"/>
          </w:tcPr>
          <w:p w14:paraId="328CDC7B" w14:textId="77777777" w:rsidR="008716B5" w:rsidRPr="00C86642" w:rsidRDefault="008716B5" w:rsidP="0026101C">
            <w:pPr>
              <w:jc w:val="center"/>
              <w:rPr>
                <w:rFonts w:asciiTheme="minorHAnsi" w:hAnsiTheme="minorHAnsi"/>
                <w:b/>
                <w:bCs/>
                <w:iCs/>
                <w:lang w:eastAsia="nl-NL"/>
              </w:rPr>
            </w:pPr>
            <w:r w:rsidRPr="00C86642">
              <w:rPr>
                <w:rFonts w:asciiTheme="minorHAnsi" w:hAnsiTheme="minorHAnsi"/>
                <w:b/>
                <w:bCs/>
                <w:iCs/>
                <w:lang w:eastAsia="nl-NL"/>
              </w:rPr>
              <w:t>+</w:t>
            </w:r>
            <w:r>
              <w:rPr>
                <w:rFonts w:asciiTheme="minorHAnsi" w:hAnsiTheme="minorHAnsi"/>
                <w:b/>
                <w:bCs/>
                <w:iCs/>
                <w:lang w:eastAsia="nl-NL"/>
              </w:rPr>
              <w:t>/-</w:t>
            </w:r>
          </w:p>
        </w:tc>
        <w:tc>
          <w:tcPr>
            <w:tcW w:w="5386" w:type="dxa"/>
            <w:shd w:val="clear" w:color="auto" w:fill="FFFFFF" w:themeFill="background1"/>
          </w:tcPr>
          <w:p w14:paraId="60F333D9"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Alle toxiciteit gelijk. Gr 3-4 neutropenie hoger in Ven-R: 57%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38% (BR), echter minder infecties: 17% (Ven-R)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21% (BR) en </w:t>
            </w:r>
            <w:proofErr w:type="spellStart"/>
            <w:r w:rsidRPr="00840F15">
              <w:rPr>
                <w:rFonts w:asciiTheme="minorHAnsi" w:hAnsiTheme="minorHAnsi"/>
                <w:iCs/>
                <w:lang w:val="nl-NL" w:eastAsia="nl-NL"/>
              </w:rPr>
              <w:t>neutropene</w:t>
            </w:r>
            <w:proofErr w:type="spellEnd"/>
            <w:r w:rsidRPr="00840F15">
              <w:rPr>
                <w:rFonts w:asciiTheme="minorHAnsi" w:hAnsiTheme="minorHAnsi"/>
                <w:iCs/>
                <w:lang w:val="nl-NL" w:eastAsia="nl-NL"/>
              </w:rPr>
              <w:t xml:space="preserve"> koorts: 3% (Ven-R) </w:t>
            </w:r>
            <w:proofErr w:type="spellStart"/>
            <w:r w:rsidRPr="00840F15">
              <w:rPr>
                <w:rFonts w:asciiTheme="minorHAnsi" w:hAnsiTheme="minorHAnsi"/>
                <w:iCs/>
                <w:lang w:val="nl-NL" w:eastAsia="nl-NL"/>
              </w:rPr>
              <w:t>vs</w:t>
            </w:r>
            <w:proofErr w:type="spellEnd"/>
            <w:r w:rsidRPr="00840F15">
              <w:rPr>
                <w:rFonts w:asciiTheme="minorHAnsi" w:hAnsiTheme="minorHAnsi"/>
                <w:iCs/>
                <w:lang w:val="nl-NL" w:eastAsia="nl-NL"/>
              </w:rPr>
              <w:t xml:space="preserve"> 8% (BR)</w:t>
            </w:r>
          </w:p>
        </w:tc>
      </w:tr>
      <w:tr w:rsidR="008716B5" w:rsidRPr="008716B5" w14:paraId="6A69B1D4" w14:textId="77777777" w:rsidTr="0026101C">
        <w:tc>
          <w:tcPr>
            <w:tcW w:w="1773" w:type="dxa"/>
            <w:shd w:val="clear" w:color="auto" w:fill="F2F2F2" w:themeFill="background1" w:themeFillShade="F2"/>
          </w:tcPr>
          <w:p w14:paraId="700FFF11"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Behandelduur</w:t>
            </w:r>
            <w:proofErr w:type="spellEnd"/>
          </w:p>
        </w:tc>
        <w:tc>
          <w:tcPr>
            <w:tcW w:w="1341" w:type="dxa"/>
            <w:shd w:val="clear" w:color="auto" w:fill="F2F2F2" w:themeFill="background1" w:themeFillShade="F2"/>
          </w:tcPr>
          <w:p w14:paraId="30B92065" w14:textId="77777777" w:rsidR="008716B5" w:rsidRPr="00DD5523" w:rsidRDefault="008716B5" w:rsidP="0026101C">
            <w:pPr>
              <w:jc w:val="center"/>
              <w:rPr>
                <w:rFonts w:asciiTheme="minorHAnsi" w:hAnsiTheme="minorHAnsi"/>
                <w:b/>
                <w:bCs/>
                <w:iCs/>
                <w:lang w:eastAsia="nl-NL"/>
              </w:rPr>
            </w:pPr>
            <w:r w:rsidRPr="00DD5523">
              <w:rPr>
                <w:rFonts w:asciiTheme="minorHAnsi" w:hAnsiTheme="minorHAnsi"/>
                <w:b/>
                <w:bCs/>
                <w:iCs/>
                <w:lang w:eastAsia="nl-NL"/>
              </w:rPr>
              <w:t>+</w:t>
            </w:r>
          </w:p>
        </w:tc>
        <w:tc>
          <w:tcPr>
            <w:tcW w:w="2268" w:type="dxa"/>
            <w:shd w:val="clear" w:color="auto" w:fill="F2F2F2" w:themeFill="background1" w:themeFillShade="F2"/>
          </w:tcPr>
          <w:p w14:paraId="491C87DA" w14:textId="77777777" w:rsidR="008716B5" w:rsidRPr="00DD5523" w:rsidRDefault="008716B5" w:rsidP="0026101C">
            <w:pPr>
              <w:jc w:val="center"/>
              <w:rPr>
                <w:rFonts w:asciiTheme="minorHAnsi" w:hAnsiTheme="minorHAnsi"/>
                <w:b/>
                <w:bCs/>
                <w:iCs/>
                <w:lang w:eastAsia="nl-NL"/>
              </w:rPr>
            </w:pPr>
            <w:r>
              <w:rPr>
                <w:rFonts w:asciiTheme="minorHAnsi" w:hAnsiTheme="minorHAnsi"/>
                <w:b/>
                <w:bCs/>
                <w:iCs/>
                <w:lang w:eastAsia="nl-NL"/>
              </w:rPr>
              <w:t>-</w:t>
            </w:r>
          </w:p>
        </w:tc>
        <w:tc>
          <w:tcPr>
            <w:tcW w:w="5386" w:type="dxa"/>
            <w:shd w:val="clear" w:color="auto" w:fill="F2F2F2" w:themeFill="background1" w:themeFillShade="F2"/>
          </w:tcPr>
          <w:p w14:paraId="669482C5"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BR: 6 maanden, Ven-R: 2 jaar</w:t>
            </w:r>
          </w:p>
        </w:tc>
      </w:tr>
      <w:tr w:rsidR="008716B5" w:rsidRPr="008716B5" w14:paraId="3AF6F7D4" w14:textId="77777777" w:rsidTr="0026101C">
        <w:tc>
          <w:tcPr>
            <w:tcW w:w="1773" w:type="dxa"/>
            <w:shd w:val="clear" w:color="auto" w:fill="FFFFFF" w:themeFill="background1"/>
          </w:tcPr>
          <w:p w14:paraId="73D8124A" w14:textId="77777777" w:rsidR="008716B5" w:rsidRPr="00C86642" w:rsidRDefault="008716B5" w:rsidP="0026101C">
            <w:pPr>
              <w:rPr>
                <w:rFonts w:asciiTheme="minorHAnsi" w:hAnsiTheme="minorHAnsi"/>
                <w:iCs/>
                <w:lang w:eastAsia="nl-NL"/>
              </w:rPr>
            </w:pPr>
            <w:proofErr w:type="spellStart"/>
            <w:r w:rsidRPr="00C86642">
              <w:rPr>
                <w:rFonts w:asciiTheme="minorHAnsi" w:hAnsiTheme="minorHAnsi"/>
                <w:iCs/>
                <w:lang w:eastAsia="nl-NL"/>
              </w:rPr>
              <w:t>Behandelzwaarte</w:t>
            </w:r>
            <w:proofErr w:type="spellEnd"/>
          </w:p>
        </w:tc>
        <w:tc>
          <w:tcPr>
            <w:tcW w:w="1341" w:type="dxa"/>
            <w:shd w:val="clear" w:color="auto" w:fill="FFFFFF" w:themeFill="background1"/>
          </w:tcPr>
          <w:p w14:paraId="43429FE3" w14:textId="77777777" w:rsidR="008716B5" w:rsidRPr="00C86642" w:rsidRDefault="008716B5" w:rsidP="0026101C">
            <w:pPr>
              <w:jc w:val="center"/>
              <w:rPr>
                <w:rFonts w:asciiTheme="minorHAnsi" w:hAnsiTheme="minorHAnsi"/>
                <w:iCs/>
                <w:lang w:eastAsia="nl-NL"/>
              </w:rPr>
            </w:pPr>
            <w:proofErr w:type="spellStart"/>
            <w:r w:rsidRPr="00C86642">
              <w:rPr>
                <w:rFonts w:asciiTheme="minorHAnsi" w:hAnsiTheme="minorHAnsi"/>
                <w:iCs/>
                <w:lang w:eastAsia="nl-NL"/>
              </w:rPr>
              <w:t>i.v.</w:t>
            </w:r>
            <w:proofErr w:type="spellEnd"/>
            <w:r w:rsidRPr="00C86642">
              <w:rPr>
                <w:rFonts w:asciiTheme="minorHAnsi" w:hAnsiTheme="minorHAnsi"/>
                <w:iCs/>
                <w:lang w:eastAsia="nl-NL"/>
              </w:rPr>
              <w:t xml:space="preserve"> </w:t>
            </w:r>
            <w:proofErr w:type="spellStart"/>
            <w:r w:rsidRPr="00C86642">
              <w:rPr>
                <w:rFonts w:asciiTheme="minorHAnsi" w:hAnsiTheme="minorHAnsi"/>
                <w:iCs/>
                <w:lang w:eastAsia="nl-NL"/>
              </w:rPr>
              <w:t>elke</w:t>
            </w:r>
            <w:proofErr w:type="spellEnd"/>
            <w:r w:rsidRPr="00C86642">
              <w:rPr>
                <w:rFonts w:asciiTheme="minorHAnsi" w:hAnsiTheme="minorHAnsi"/>
                <w:iCs/>
                <w:lang w:eastAsia="nl-NL"/>
              </w:rPr>
              <w:t xml:space="preserve"> 4 </w:t>
            </w:r>
            <w:proofErr w:type="spellStart"/>
            <w:r w:rsidRPr="00C86642">
              <w:rPr>
                <w:rFonts w:asciiTheme="minorHAnsi" w:hAnsiTheme="minorHAnsi"/>
                <w:iCs/>
                <w:lang w:eastAsia="nl-NL"/>
              </w:rPr>
              <w:t>weken</w:t>
            </w:r>
            <w:proofErr w:type="spellEnd"/>
          </w:p>
        </w:tc>
        <w:tc>
          <w:tcPr>
            <w:tcW w:w="2268" w:type="dxa"/>
            <w:shd w:val="clear" w:color="auto" w:fill="FFFFFF" w:themeFill="background1"/>
          </w:tcPr>
          <w:p w14:paraId="6DFC9CCE" w14:textId="77777777" w:rsidR="008716B5" w:rsidRPr="00840F15" w:rsidRDefault="008716B5" w:rsidP="0026101C">
            <w:pPr>
              <w:jc w:val="center"/>
              <w:rPr>
                <w:rFonts w:asciiTheme="minorHAnsi" w:hAnsiTheme="minorHAnsi"/>
                <w:iCs/>
                <w:lang w:val="nl-NL" w:eastAsia="nl-NL"/>
              </w:rPr>
            </w:pPr>
            <w:r w:rsidRPr="00840F15">
              <w:rPr>
                <w:rFonts w:asciiTheme="minorHAnsi" w:hAnsiTheme="minorHAnsi"/>
                <w:iCs/>
                <w:lang w:val="nl-NL" w:eastAsia="nl-NL"/>
              </w:rPr>
              <w:t>1</w:t>
            </w:r>
            <w:r w:rsidRPr="00840F15">
              <w:rPr>
                <w:rFonts w:asciiTheme="minorHAnsi" w:hAnsiTheme="minorHAnsi"/>
                <w:iCs/>
                <w:vertAlign w:val="superscript"/>
                <w:lang w:val="nl-NL" w:eastAsia="nl-NL"/>
              </w:rPr>
              <w:t>e</w:t>
            </w:r>
            <w:r w:rsidRPr="00840F15">
              <w:rPr>
                <w:rFonts w:asciiTheme="minorHAnsi" w:hAnsiTheme="minorHAnsi"/>
                <w:iCs/>
                <w:lang w:val="nl-NL" w:eastAsia="nl-NL"/>
              </w:rPr>
              <w:t xml:space="preserve"> 5 weken frequente controles en mogelijk opname </w:t>
            </w:r>
            <w:proofErr w:type="spellStart"/>
            <w:r w:rsidRPr="00840F15">
              <w:rPr>
                <w:rFonts w:asciiTheme="minorHAnsi" w:hAnsiTheme="minorHAnsi"/>
                <w:iCs/>
                <w:lang w:val="nl-NL" w:eastAsia="nl-NL"/>
              </w:rPr>
              <w:t>ivm</w:t>
            </w:r>
            <w:proofErr w:type="spellEnd"/>
            <w:r w:rsidRPr="00840F15">
              <w:rPr>
                <w:rFonts w:asciiTheme="minorHAnsi" w:hAnsiTheme="minorHAnsi"/>
                <w:iCs/>
                <w:lang w:val="nl-NL" w:eastAsia="nl-NL"/>
              </w:rPr>
              <w:t xml:space="preserve"> TLS i.v. elke 4 weken en oraal</w:t>
            </w:r>
          </w:p>
        </w:tc>
        <w:tc>
          <w:tcPr>
            <w:tcW w:w="5386" w:type="dxa"/>
            <w:shd w:val="clear" w:color="auto" w:fill="FFFFFF" w:themeFill="background1"/>
          </w:tcPr>
          <w:p w14:paraId="0F1886C5" w14:textId="77777777" w:rsidR="008716B5" w:rsidRPr="00840F15" w:rsidRDefault="008716B5" w:rsidP="0026101C">
            <w:pPr>
              <w:rPr>
                <w:rFonts w:asciiTheme="minorHAnsi" w:hAnsiTheme="minorHAnsi"/>
                <w:iCs/>
                <w:lang w:val="nl-NL" w:eastAsia="nl-NL"/>
              </w:rPr>
            </w:pPr>
          </w:p>
        </w:tc>
      </w:tr>
      <w:tr w:rsidR="008716B5" w:rsidRPr="008716B5" w14:paraId="739086DD" w14:textId="77777777" w:rsidTr="0026101C">
        <w:tc>
          <w:tcPr>
            <w:tcW w:w="1773" w:type="dxa"/>
            <w:shd w:val="clear" w:color="auto" w:fill="F2F2F2" w:themeFill="background1" w:themeFillShade="F2"/>
          </w:tcPr>
          <w:p w14:paraId="2F8E45B3" w14:textId="77777777" w:rsidR="008716B5" w:rsidRPr="00230B1B" w:rsidRDefault="008716B5" w:rsidP="0026101C">
            <w:pPr>
              <w:rPr>
                <w:rFonts w:asciiTheme="minorHAnsi" w:hAnsiTheme="minorHAnsi"/>
                <w:iCs/>
                <w:lang w:eastAsia="nl-NL"/>
              </w:rPr>
            </w:pPr>
            <w:proofErr w:type="spellStart"/>
            <w:r w:rsidRPr="00230B1B">
              <w:rPr>
                <w:rFonts w:asciiTheme="minorHAnsi" w:hAnsiTheme="minorHAnsi"/>
                <w:iCs/>
                <w:lang w:eastAsia="nl-NL"/>
              </w:rPr>
              <w:t>Comorbiditeit</w:t>
            </w:r>
            <w:proofErr w:type="spellEnd"/>
          </w:p>
        </w:tc>
        <w:tc>
          <w:tcPr>
            <w:tcW w:w="1341" w:type="dxa"/>
            <w:shd w:val="clear" w:color="auto" w:fill="F2F2F2" w:themeFill="background1" w:themeFillShade="F2"/>
          </w:tcPr>
          <w:p w14:paraId="0014BB06" w14:textId="77777777" w:rsidR="008716B5" w:rsidRDefault="008716B5" w:rsidP="0026101C">
            <w:pPr>
              <w:rPr>
                <w:rFonts w:asciiTheme="minorHAnsi" w:hAnsiTheme="minorHAnsi"/>
                <w:iCs/>
                <w:lang w:eastAsia="nl-NL"/>
              </w:rPr>
            </w:pPr>
          </w:p>
        </w:tc>
        <w:tc>
          <w:tcPr>
            <w:tcW w:w="2268" w:type="dxa"/>
            <w:shd w:val="clear" w:color="auto" w:fill="F2F2F2" w:themeFill="background1" w:themeFillShade="F2"/>
          </w:tcPr>
          <w:p w14:paraId="3657843C" w14:textId="77777777" w:rsidR="008716B5" w:rsidRDefault="008716B5" w:rsidP="0026101C">
            <w:pPr>
              <w:jc w:val="center"/>
              <w:rPr>
                <w:rFonts w:asciiTheme="minorHAnsi" w:hAnsiTheme="minorHAnsi"/>
                <w:iCs/>
                <w:lang w:eastAsia="nl-NL"/>
              </w:rPr>
            </w:pPr>
          </w:p>
        </w:tc>
        <w:tc>
          <w:tcPr>
            <w:tcW w:w="5386" w:type="dxa"/>
            <w:shd w:val="clear" w:color="auto" w:fill="F2F2F2" w:themeFill="background1" w:themeFillShade="F2"/>
          </w:tcPr>
          <w:p w14:paraId="5678CE55" w14:textId="77777777" w:rsidR="008716B5" w:rsidRPr="00840F15" w:rsidRDefault="008716B5" w:rsidP="0026101C">
            <w:pPr>
              <w:rPr>
                <w:rFonts w:asciiTheme="minorHAnsi" w:hAnsiTheme="minorHAnsi"/>
                <w:iCs/>
                <w:lang w:val="nl-NL" w:eastAsia="nl-NL"/>
              </w:rPr>
            </w:pPr>
            <w:r w:rsidRPr="00840F15">
              <w:rPr>
                <w:rFonts w:asciiTheme="minorHAnsi" w:hAnsiTheme="minorHAnsi"/>
                <w:iCs/>
                <w:lang w:val="nl-NL" w:eastAsia="nl-NL"/>
              </w:rPr>
              <w:t xml:space="preserve">Contra-indicatie voor </w:t>
            </w:r>
            <w:proofErr w:type="spellStart"/>
            <w:r w:rsidRPr="00840F15">
              <w:rPr>
                <w:rFonts w:asciiTheme="minorHAnsi" w:hAnsiTheme="minorHAnsi"/>
                <w:iCs/>
                <w:lang w:val="nl-NL" w:eastAsia="nl-NL"/>
              </w:rPr>
              <w:t>venetoclax</w:t>
            </w:r>
            <w:proofErr w:type="spellEnd"/>
            <w:r w:rsidRPr="00840F15">
              <w:rPr>
                <w:rFonts w:asciiTheme="minorHAnsi" w:hAnsiTheme="minorHAnsi"/>
                <w:iCs/>
                <w:lang w:val="nl-NL" w:eastAsia="nl-NL"/>
              </w:rPr>
              <w:t>, indien klaring &lt; 30 ml/min</w:t>
            </w:r>
          </w:p>
        </w:tc>
      </w:tr>
    </w:tbl>
    <w:p w14:paraId="0A92D362" w14:textId="77777777" w:rsidR="008716B5" w:rsidRDefault="008716B5" w:rsidP="008716B5">
      <w:pPr>
        <w:spacing w:after="0"/>
        <w:rPr>
          <w:rFonts w:asciiTheme="minorHAnsi" w:eastAsia="Times New Roman" w:hAnsiTheme="minorHAnsi" w:cs="Times New Roman"/>
          <w:sz w:val="24"/>
          <w:szCs w:val="24"/>
          <w:lang w:val="nl-NL" w:eastAsia="nl-NL"/>
        </w:rPr>
      </w:pPr>
    </w:p>
    <w:p w14:paraId="3DC41D42" w14:textId="77777777" w:rsidR="008716B5" w:rsidRDefault="008716B5" w:rsidP="008716B5">
      <w:pPr>
        <w:spacing w:after="0"/>
        <w:rPr>
          <w:rFonts w:ascii="Calibri" w:eastAsia="Times New Roman" w:hAnsi="Calibri" w:cs="Times New Roman"/>
          <w:b/>
          <w:color w:val="333399"/>
          <w:sz w:val="36"/>
          <w:szCs w:val="28"/>
          <w:lang w:val="nl-NL" w:eastAsia="nl-NL"/>
        </w:rPr>
      </w:pPr>
    </w:p>
    <w:p w14:paraId="27A351D5" w14:textId="77777777" w:rsidR="008716B5" w:rsidRPr="00EB5A77" w:rsidRDefault="008716B5" w:rsidP="008716B5">
      <w:pPr>
        <w:spacing w:after="0"/>
        <w:rPr>
          <w:rFonts w:eastAsia="Times New Roman"/>
          <w:lang w:val="nl-NL" w:eastAsia="nl-NL"/>
        </w:rPr>
      </w:pPr>
      <w:r>
        <w:rPr>
          <w:rFonts w:ascii="Calibri" w:eastAsia="Times New Roman" w:hAnsi="Calibri" w:cs="Times New Roman"/>
          <w:b/>
          <w:color w:val="333399"/>
          <w:sz w:val="36"/>
          <w:szCs w:val="28"/>
          <w:lang w:val="nl-NL" w:eastAsia="nl-NL"/>
        </w:rPr>
        <w:t xml:space="preserve">Wat is de behandeling bij patiënten met een vroeg recidief, </w:t>
      </w:r>
      <w:proofErr w:type="spellStart"/>
      <w:r>
        <w:rPr>
          <w:rFonts w:ascii="Calibri" w:eastAsia="Times New Roman" w:hAnsi="Calibri" w:cs="Times New Roman"/>
          <w:b/>
          <w:color w:val="333399"/>
          <w:sz w:val="36"/>
          <w:szCs w:val="28"/>
          <w:lang w:val="nl-NL" w:eastAsia="nl-NL"/>
        </w:rPr>
        <w:t>refractiare</w:t>
      </w:r>
      <w:proofErr w:type="spellEnd"/>
      <w:r>
        <w:rPr>
          <w:rFonts w:ascii="Calibri" w:eastAsia="Times New Roman" w:hAnsi="Calibri" w:cs="Times New Roman"/>
          <w:b/>
          <w:color w:val="333399"/>
          <w:sz w:val="36"/>
          <w:szCs w:val="28"/>
          <w:lang w:val="nl-NL" w:eastAsia="nl-NL"/>
        </w:rPr>
        <w:t xml:space="preserve"> ziekte of 17p-deletie, TP53-mutatie of na doelgerichte therapie (kinaseremmer of BCL2-remmer)</w:t>
      </w:r>
    </w:p>
    <w:p w14:paraId="3F871E96" w14:textId="77777777" w:rsidR="008716B5" w:rsidRDefault="008716B5" w:rsidP="008716B5">
      <w:pPr>
        <w:pStyle w:val="Kop3"/>
      </w:pPr>
    </w:p>
    <w:p w14:paraId="3DAD41E6" w14:textId="77777777" w:rsidR="008716B5" w:rsidRPr="00EB5A77" w:rsidRDefault="008716B5" w:rsidP="008716B5">
      <w:pPr>
        <w:pStyle w:val="Kop3"/>
      </w:pPr>
      <w:r w:rsidRPr="00CA3461">
        <w:t>Aanbeveling</w:t>
      </w:r>
      <w:r>
        <w:t>en</w:t>
      </w:r>
    </w:p>
    <w:p w14:paraId="3AC5F37D" w14:textId="77777777" w:rsidR="008716B5" w:rsidRPr="004274C3" w:rsidRDefault="008716B5" w:rsidP="008716B5">
      <w:pPr>
        <w:pStyle w:val="Lijstalinea"/>
        <w:spacing w:after="0"/>
        <w:ind w:left="1080"/>
        <w:rPr>
          <w:rFonts w:eastAsia="Times New Roman" w:cstheme="minorHAnsi"/>
          <w:sz w:val="24"/>
          <w:szCs w:val="24"/>
        </w:rPr>
      </w:pPr>
      <w:r w:rsidRPr="005A3C9A">
        <w:rPr>
          <w:rFonts w:eastAsia="Times New Roman" w:cstheme="minorHAnsi"/>
          <w:sz w:val="24"/>
          <w:szCs w:val="24"/>
        </w:rPr>
        <w:t>1</w:t>
      </w:r>
      <w:r w:rsidRPr="005A3C9A">
        <w:rPr>
          <w:rFonts w:eastAsia="Times New Roman" w:cstheme="minorHAnsi"/>
          <w:sz w:val="24"/>
          <w:szCs w:val="24"/>
          <w:vertAlign w:val="superscript"/>
        </w:rPr>
        <w:t>e</w:t>
      </w:r>
      <w:r w:rsidRPr="005A3C9A">
        <w:rPr>
          <w:rFonts w:eastAsia="Times New Roman" w:cstheme="minorHAnsi"/>
          <w:sz w:val="24"/>
          <w:szCs w:val="24"/>
        </w:rPr>
        <w:t xml:space="preserve"> keus: </w:t>
      </w:r>
      <w:proofErr w:type="spellStart"/>
      <w:r w:rsidRPr="005A3C9A">
        <w:rPr>
          <w:rFonts w:eastAsia="Times New Roman" w:cstheme="minorHAnsi"/>
          <w:sz w:val="24"/>
          <w:szCs w:val="24"/>
        </w:rPr>
        <w:t>Ibrutinib</w:t>
      </w:r>
      <w:proofErr w:type="spellEnd"/>
      <w:r w:rsidRPr="005A3C9A">
        <w:rPr>
          <w:rFonts w:eastAsia="Times New Roman" w:cstheme="minorHAnsi"/>
          <w:sz w:val="24"/>
          <w:szCs w:val="24"/>
        </w:rPr>
        <w:t xml:space="preserve"> </w:t>
      </w:r>
      <w:proofErr w:type="spellStart"/>
      <w:r>
        <w:rPr>
          <w:rFonts w:eastAsia="Times New Roman" w:cstheme="minorHAnsi"/>
          <w:sz w:val="24"/>
          <w:szCs w:val="24"/>
        </w:rPr>
        <w:t>ò</w:t>
      </w:r>
      <w:r w:rsidRPr="005A3C9A">
        <w:rPr>
          <w:rFonts w:eastAsia="Times New Roman" w:cstheme="minorHAnsi"/>
          <w:sz w:val="24"/>
          <w:szCs w:val="24"/>
        </w:rPr>
        <w:t>f</w:t>
      </w:r>
      <w:proofErr w:type="spellEnd"/>
      <w:r w:rsidRPr="005A3C9A">
        <w:rPr>
          <w:rFonts w:eastAsia="Times New Roman" w:cstheme="minorHAnsi"/>
          <w:sz w:val="24"/>
          <w:szCs w:val="24"/>
        </w:rPr>
        <w:t xml:space="preserve"> </w:t>
      </w:r>
      <w:proofErr w:type="spellStart"/>
      <w:r w:rsidRPr="005A3C9A">
        <w:rPr>
          <w:rFonts w:eastAsia="Times New Roman" w:cstheme="minorHAnsi"/>
          <w:sz w:val="24"/>
          <w:szCs w:val="24"/>
          <w:shd w:val="clear" w:color="auto" w:fill="D9D9D9" w:themeFill="background1" w:themeFillShade="D9"/>
        </w:rPr>
        <w:t>venetoclax-rituximab</w:t>
      </w:r>
      <w:proofErr w:type="spellEnd"/>
      <w:r w:rsidRPr="005A3C9A">
        <w:rPr>
          <w:rFonts w:eastAsia="Times New Roman" w:cstheme="minorHAnsi"/>
          <w:sz w:val="24"/>
          <w:szCs w:val="24"/>
          <w:shd w:val="clear" w:color="auto" w:fill="D9D9D9" w:themeFill="background1" w:themeFillShade="D9"/>
        </w:rPr>
        <w:t xml:space="preserve"> (Ven-R)</w:t>
      </w:r>
      <w:r w:rsidRPr="005A3C9A">
        <w:rPr>
          <w:rFonts w:eastAsia="Times New Roman" w:cstheme="minorHAnsi"/>
          <w:sz w:val="24"/>
          <w:szCs w:val="24"/>
        </w:rPr>
        <w:tab/>
      </w:r>
      <w:r w:rsidRPr="005A3C9A">
        <w:rPr>
          <w:rFonts w:eastAsia="Times New Roman" w:cstheme="minorHAnsi"/>
          <w:sz w:val="24"/>
          <w:szCs w:val="24"/>
        </w:rPr>
        <w:tab/>
      </w:r>
      <w:r w:rsidRPr="005A3C9A">
        <w:rPr>
          <w:rFonts w:eastAsia="Times New Roman" w:cstheme="minorHAnsi"/>
          <w:sz w:val="24"/>
          <w:szCs w:val="24"/>
        </w:rPr>
        <w:tab/>
        <w:t>(SORT B)</w:t>
      </w:r>
    </w:p>
    <w:p w14:paraId="571AE191" w14:textId="77777777" w:rsidR="008716B5" w:rsidRPr="004274C3" w:rsidRDefault="008716B5" w:rsidP="008716B5">
      <w:pPr>
        <w:pStyle w:val="Lijstalinea"/>
        <w:spacing w:after="0"/>
        <w:ind w:left="1080"/>
        <w:rPr>
          <w:rFonts w:eastAsia="Times New Roman" w:cstheme="minorHAnsi"/>
          <w:sz w:val="24"/>
          <w:szCs w:val="24"/>
        </w:rPr>
      </w:pPr>
      <w:r w:rsidRPr="004274C3">
        <w:rPr>
          <w:rFonts w:cstheme="minorHAnsi"/>
          <w:sz w:val="24"/>
          <w:szCs w:val="24"/>
        </w:rPr>
        <w:t>2</w:t>
      </w:r>
      <w:r w:rsidRPr="004274C3">
        <w:rPr>
          <w:rFonts w:cstheme="minorHAnsi"/>
          <w:sz w:val="24"/>
          <w:szCs w:val="24"/>
          <w:vertAlign w:val="superscript"/>
        </w:rPr>
        <w:t>e</w:t>
      </w:r>
      <w:r w:rsidRPr="004274C3">
        <w:rPr>
          <w:rFonts w:cstheme="minorHAnsi"/>
          <w:sz w:val="24"/>
          <w:szCs w:val="24"/>
        </w:rPr>
        <w:t xml:space="preserve"> keus: </w:t>
      </w:r>
      <w:proofErr w:type="spellStart"/>
      <w:r w:rsidRPr="004274C3">
        <w:rPr>
          <w:rFonts w:cstheme="minorHAnsi"/>
          <w:sz w:val="24"/>
          <w:szCs w:val="24"/>
        </w:rPr>
        <w:t>Idelalisib</w:t>
      </w:r>
      <w:r>
        <w:rPr>
          <w:rFonts w:cstheme="minorHAnsi"/>
          <w:sz w:val="24"/>
          <w:szCs w:val="24"/>
        </w:rPr>
        <w:t>-</w:t>
      </w:r>
      <w:r w:rsidRPr="004274C3">
        <w:rPr>
          <w:rFonts w:cstheme="minorHAnsi"/>
          <w:sz w:val="24"/>
          <w:szCs w:val="24"/>
        </w:rPr>
        <w:t>rituximab</w:t>
      </w:r>
      <w:proofErr w:type="spellEnd"/>
      <w:r w:rsidRPr="004274C3">
        <w:rPr>
          <w:rFonts w:cstheme="minorHAnsi"/>
          <w:sz w:val="24"/>
          <w:szCs w:val="24"/>
        </w:rPr>
        <w:tab/>
      </w:r>
      <w:r w:rsidRPr="004274C3">
        <w:rPr>
          <w:rFonts w:cstheme="minorHAnsi"/>
          <w:sz w:val="24"/>
          <w:szCs w:val="24"/>
        </w:rPr>
        <w:tab/>
      </w:r>
      <w:r w:rsidRPr="004274C3">
        <w:rPr>
          <w:rFonts w:cstheme="minorHAnsi"/>
          <w:sz w:val="24"/>
          <w:szCs w:val="24"/>
        </w:rPr>
        <w:tab/>
      </w:r>
      <w:r w:rsidRPr="004274C3">
        <w:rPr>
          <w:rFonts w:cstheme="minorHAnsi"/>
          <w:sz w:val="24"/>
          <w:szCs w:val="24"/>
        </w:rPr>
        <w:tab/>
      </w:r>
      <w:r w:rsidRPr="004274C3">
        <w:rPr>
          <w:rFonts w:cstheme="minorHAnsi"/>
          <w:sz w:val="24"/>
          <w:szCs w:val="24"/>
        </w:rPr>
        <w:tab/>
      </w:r>
    </w:p>
    <w:p w14:paraId="3D4C6BBD" w14:textId="77777777" w:rsidR="008716B5" w:rsidRPr="00874A5A" w:rsidRDefault="008716B5" w:rsidP="008716B5">
      <w:pPr>
        <w:pStyle w:val="Lijstalinea"/>
        <w:spacing w:after="0"/>
        <w:ind w:left="0"/>
        <w:rPr>
          <w:rFonts w:cstheme="minorHAnsi"/>
          <w:sz w:val="24"/>
          <w:szCs w:val="28"/>
        </w:rPr>
      </w:pPr>
      <w:r w:rsidRPr="00874A5A">
        <w:rPr>
          <w:rFonts w:cstheme="minorHAnsi"/>
          <w:sz w:val="24"/>
          <w:szCs w:val="28"/>
        </w:rPr>
        <w:t xml:space="preserve">Overweeg allogene stamceltransplantatie </w:t>
      </w:r>
      <w:r w:rsidRPr="00874A5A">
        <w:rPr>
          <w:rFonts w:cstheme="minorHAnsi"/>
          <w:sz w:val="24"/>
          <w:szCs w:val="28"/>
        </w:rPr>
        <w:tab/>
      </w:r>
      <w:r w:rsidRPr="00874A5A">
        <w:rPr>
          <w:rFonts w:cstheme="minorHAnsi"/>
          <w:sz w:val="24"/>
          <w:szCs w:val="28"/>
        </w:rPr>
        <w:tab/>
      </w:r>
      <w:r w:rsidRPr="00874A5A">
        <w:rPr>
          <w:rFonts w:cstheme="minorHAnsi"/>
          <w:sz w:val="24"/>
          <w:szCs w:val="28"/>
        </w:rPr>
        <w:tab/>
      </w:r>
      <w:r w:rsidRPr="00874A5A">
        <w:rPr>
          <w:rFonts w:cstheme="minorHAnsi"/>
          <w:sz w:val="24"/>
          <w:szCs w:val="28"/>
        </w:rPr>
        <w:tab/>
      </w:r>
      <w:r w:rsidRPr="00874A5A">
        <w:rPr>
          <w:rFonts w:cstheme="minorHAnsi"/>
          <w:sz w:val="24"/>
          <w:szCs w:val="28"/>
        </w:rPr>
        <w:tab/>
      </w:r>
      <w:r>
        <w:rPr>
          <w:rFonts w:cstheme="minorHAnsi"/>
          <w:sz w:val="24"/>
          <w:szCs w:val="28"/>
        </w:rPr>
        <w:tab/>
      </w:r>
      <w:r w:rsidRPr="00874A5A">
        <w:rPr>
          <w:rFonts w:cstheme="minorHAnsi"/>
          <w:sz w:val="24"/>
          <w:szCs w:val="28"/>
        </w:rPr>
        <w:t>(SORT C)</w:t>
      </w:r>
    </w:p>
    <w:p w14:paraId="37CE195D" w14:textId="77777777" w:rsidR="008716B5" w:rsidRPr="00E005C3" w:rsidRDefault="008716B5" w:rsidP="008716B5">
      <w:pPr>
        <w:spacing w:after="0"/>
        <w:rPr>
          <w:rFonts w:asciiTheme="minorHAnsi" w:eastAsia="Times New Roman" w:hAnsiTheme="minorHAnsi" w:cstheme="minorHAnsi"/>
          <w:sz w:val="24"/>
          <w:szCs w:val="24"/>
          <w:lang w:val="nl-NL" w:eastAsia="nl-NL"/>
        </w:rPr>
      </w:pPr>
    </w:p>
    <w:p w14:paraId="78AFC73E" w14:textId="77777777" w:rsidR="008716B5" w:rsidRPr="00CA3461" w:rsidRDefault="008716B5" w:rsidP="008716B5">
      <w:pPr>
        <w:pStyle w:val="Kop3"/>
      </w:pPr>
      <w:r w:rsidRPr="00CA3461">
        <w:t>Onderbouwing</w:t>
      </w:r>
    </w:p>
    <w:p w14:paraId="0A7B9A26" w14:textId="77777777" w:rsidR="008716B5" w:rsidRDefault="008716B5" w:rsidP="008716B5">
      <w:pPr>
        <w:pStyle w:val="Kop3"/>
      </w:pPr>
    </w:p>
    <w:p w14:paraId="42D56AC3" w14:textId="77777777" w:rsidR="008716B5" w:rsidRDefault="008716B5" w:rsidP="008716B5">
      <w:pPr>
        <w:spacing w:after="0"/>
        <w:rPr>
          <w:rFonts w:asciiTheme="minorHAnsi" w:eastAsia="Times New Roman" w:hAnsiTheme="minorHAnsi" w:cs="Times New Roman"/>
          <w:b/>
          <w:i/>
          <w:lang w:val="nl-NL" w:eastAsia="nl-NL"/>
        </w:rPr>
      </w:pPr>
      <w:proofErr w:type="spellStart"/>
      <w:r w:rsidRPr="00414420">
        <w:rPr>
          <w:rFonts w:asciiTheme="minorHAnsi" w:eastAsia="Times New Roman" w:hAnsiTheme="minorHAnsi" w:cs="Times New Roman"/>
          <w:b/>
          <w:i/>
          <w:lang w:val="nl-NL" w:eastAsia="nl-NL"/>
        </w:rPr>
        <w:t>Achtergrond</w:t>
      </w:r>
      <w:r>
        <w:rPr>
          <w:rFonts w:asciiTheme="minorHAnsi" w:eastAsia="Times New Roman" w:hAnsiTheme="minorHAnsi" w:cs="Times New Roman"/>
          <w:b/>
          <w:i/>
          <w:lang w:val="nl-NL" w:eastAsia="nl-NL"/>
        </w:rPr>
        <w:t>-informatie</w:t>
      </w:r>
      <w:proofErr w:type="spellEnd"/>
      <w:r w:rsidRPr="00414420">
        <w:rPr>
          <w:rFonts w:asciiTheme="minorHAnsi" w:eastAsia="Times New Roman" w:hAnsiTheme="minorHAnsi" w:cs="Times New Roman"/>
          <w:b/>
          <w:i/>
          <w:lang w:val="nl-NL" w:eastAsia="nl-NL"/>
        </w:rPr>
        <w:t xml:space="preserve"> </w:t>
      </w:r>
      <w:r>
        <w:rPr>
          <w:rFonts w:asciiTheme="minorHAnsi" w:eastAsia="Times New Roman" w:hAnsiTheme="minorHAnsi" w:cs="Times New Roman"/>
          <w:b/>
          <w:i/>
          <w:lang w:val="nl-NL" w:eastAsia="nl-NL"/>
        </w:rPr>
        <w:t>recidief behandeling</w:t>
      </w:r>
    </w:p>
    <w:p w14:paraId="106D9535" w14:textId="77777777" w:rsidR="008716B5" w:rsidRPr="00D67156" w:rsidRDefault="008716B5" w:rsidP="008716B5">
      <w:pPr>
        <w:spacing w:after="0"/>
        <w:rPr>
          <w:rFonts w:asciiTheme="minorHAnsi" w:eastAsia="Times New Roman" w:hAnsiTheme="minorHAnsi" w:cs="Times New Roman"/>
          <w:b/>
          <w:i/>
          <w:lang w:val="nl-NL" w:eastAsia="nl-NL"/>
        </w:rPr>
      </w:pPr>
    </w:p>
    <w:p w14:paraId="5701C7FA" w14:textId="77777777" w:rsidR="008716B5" w:rsidRPr="00874A5A" w:rsidRDefault="008716B5" w:rsidP="008716B5">
      <w:pPr>
        <w:pStyle w:val="Kop3"/>
        <w:rPr>
          <w:rFonts w:cstheme="minorHAnsi"/>
          <w:b w:val="0"/>
          <w:bCs w:val="0"/>
          <w:i/>
          <w:iCs/>
          <w:color w:val="auto"/>
          <w:sz w:val="22"/>
          <w:szCs w:val="22"/>
        </w:rPr>
      </w:pPr>
      <w:r w:rsidRPr="00874A5A">
        <w:rPr>
          <w:rFonts w:cstheme="minorHAnsi"/>
          <w:b w:val="0"/>
          <w:bCs w:val="0"/>
          <w:i/>
          <w:iCs/>
          <w:color w:val="auto"/>
          <w:sz w:val="22"/>
          <w:szCs w:val="22"/>
        </w:rPr>
        <w:t xml:space="preserve">Net als bij eerste </w:t>
      </w:r>
      <w:proofErr w:type="spellStart"/>
      <w:r w:rsidRPr="00874A5A">
        <w:rPr>
          <w:rFonts w:cstheme="minorHAnsi"/>
          <w:b w:val="0"/>
          <w:bCs w:val="0"/>
          <w:i/>
          <w:iCs/>
          <w:color w:val="auto"/>
          <w:sz w:val="22"/>
          <w:szCs w:val="22"/>
        </w:rPr>
        <w:t>lijns</w:t>
      </w:r>
      <w:proofErr w:type="spellEnd"/>
      <w:r w:rsidRPr="00874A5A">
        <w:rPr>
          <w:rFonts w:cstheme="minorHAnsi"/>
          <w:b w:val="0"/>
          <w:bCs w:val="0"/>
          <w:i/>
          <w:iCs/>
          <w:color w:val="auto"/>
          <w:sz w:val="22"/>
          <w:szCs w:val="22"/>
        </w:rPr>
        <w:t xml:space="preserve"> behandeling dient de recidief behandeling pas te starten in symptomatische patiënten. Bij pati</w:t>
      </w:r>
      <w:r>
        <w:rPr>
          <w:rFonts w:cstheme="minorHAnsi"/>
          <w:b w:val="0"/>
          <w:bCs w:val="0"/>
          <w:i/>
          <w:iCs/>
          <w:color w:val="auto"/>
          <w:sz w:val="22"/>
          <w:szCs w:val="22"/>
        </w:rPr>
        <w:t>ë</w:t>
      </w:r>
      <w:r w:rsidRPr="00874A5A">
        <w:rPr>
          <w:rFonts w:cstheme="minorHAnsi"/>
          <w:b w:val="0"/>
          <w:bCs w:val="0"/>
          <w:i/>
          <w:iCs/>
          <w:color w:val="auto"/>
          <w:sz w:val="22"/>
          <w:szCs w:val="22"/>
        </w:rPr>
        <w:t>nten met een laat-recidief zijn zowel opties met nieuwe doelgerichte therapie of herhalen van chemo-immunotherapie mogelijk. Bij de keuze tussen deze behandelmodaliteiten dienen de volgende aspecten overwogen te worden: (1) behandelduur: 6 maanden (chemo-immunotherapie</w:t>
      </w:r>
      <w:r>
        <w:rPr>
          <w:rFonts w:cstheme="minorHAnsi"/>
          <w:b w:val="0"/>
          <w:bCs w:val="0"/>
          <w:i/>
          <w:iCs/>
          <w:color w:val="auto"/>
          <w:sz w:val="22"/>
          <w:szCs w:val="22"/>
        </w:rPr>
        <w:t>),</w:t>
      </w:r>
      <w:r w:rsidRPr="00874A5A">
        <w:rPr>
          <w:rFonts w:cstheme="minorHAnsi"/>
          <w:b w:val="0"/>
          <w:bCs w:val="0"/>
          <w:i/>
          <w:iCs/>
          <w:color w:val="auto"/>
          <w:sz w:val="22"/>
          <w:szCs w:val="22"/>
        </w:rPr>
        <w:t xml:space="preserve"> 24 maanden (Ven-R), </w:t>
      </w:r>
      <w:r>
        <w:rPr>
          <w:rFonts w:cstheme="minorHAnsi"/>
          <w:b w:val="0"/>
          <w:bCs w:val="0"/>
          <w:i/>
          <w:iCs/>
          <w:color w:val="auto"/>
          <w:sz w:val="22"/>
          <w:szCs w:val="22"/>
        </w:rPr>
        <w:t>tot aan progressie (</w:t>
      </w:r>
      <w:proofErr w:type="spellStart"/>
      <w:r>
        <w:rPr>
          <w:rFonts w:cstheme="minorHAnsi"/>
          <w:b w:val="0"/>
          <w:bCs w:val="0"/>
          <w:i/>
          <w:iCs/>
          <w:color w:val="auto"/>
          <w:sz w:val="22"/>
          <w:szCs w:val="22"/>
        </w:rPr>
        <w:t>ibrutinib</w:t>
      </w:r>
      <w:proofErr w:type="spellEnd"/>
      <w:r>
        <w:rPr>
          <w:rFonts w:cstheme="minorHAnsi"/>
          <w:b w:val="0"/>
          <w:bCs w:val="0"/>
          <w:i/>
          <w:iCs/>
          <w:color w:val="auto"/>
          <w:sz w:val="22"/>
          <w:szCs w:val="22"/>
        </w:rPr>
        <w:t xml:space="preserve">), (2) behandelzwaarte, (3) </w:t>
      </w:r>
      <w:r w:rsidRPr="00874A5A">
        <w:rPr>
          <w:rFonts w:cstheme="minorHAnsi"/>
          <w:b w:val="0"/>
          <w:bCs w:val="0"/>
          <w:i/>
          <w:iCs/>
          <w:color w:val="auto"/>
          <w:sz w:val="22"/>
          <w:szCs w:val="22"/>
        </w:rPr>
        <w:t xml:space="preserve">therapietrouw (oraal of iv), </w:t>
      </w:r>
      <w:r>
        <w:rPr>
          <w:rFonts w:cstheme="minorHAnsi"/>
          <w:b w:val="0"/>
          <w:bCs w:val="0"/>
          <w:i/>
          <w:iCs/>
          <w:color w:val="auto"/>
          <w:sz w:val="22"/>
          <w:szCs w:val="22"/>
        </w:rPr>
        <w:t xml:space="preserve">(4) </w:t>
      </w:r>
      <w:proofErr w:type="spellStart"/>
      <w:r>
        <w:rPr>
          <w:rFonts w:cstheme="minorHAnsi"/>
          <w:b w:val="0"/>
          <w:bCs w:val="0"/>
          <w:i/>
          <w:iCs/>
          <w:color w:val="auto"/>
          <w:sz w:val="22"/>
          <w:szCs w:val="22"/>
        </w:rPr>
        <w:t>comorbiditeit</w:t>
      </w:r>
      <w:proofErr w:type="spellEnd"/>
      <w:r>
        <w:rPr>
          <w:rFonts w:cstheme="minorHAnsi"/>
          <w:b w:val="0"/>
          <w:bCs w:val="0"/>
          <w:i/>
          <w:iCs/>
          <w:color w:val="auto"/>
          <w:sz w:val="22"/>
          <w:szCs w:val="22"/>
        </w:rPr>
        <w:t xml:space="preserve"> en bijwerkingen</w:t>
      </w:r>
      <w:r w:rsidRPr="00874A5A">
        <w:rPr>
          <w:rFonts w:cstheme="minorHAnsi"/>
          <w:b w:val="0"/>
          <w:bCs w:val="0"/>
          <w:i/>
          <w:iCs/>
          <w:color w:val="auto"/>
          <w:sz w:val="22"/>
          <w:szCs w:val="22"/>
        </w:rPr>
        <w:t xml:space="preserve"> (bloedingsrisico, cardiovasculaire </w:t>
      </w:r>
      <w:proofErr w:type="spellStart"/>
      <w:r w:rsidRPr="00874A5A">
        <w:rPr>
          <w:rFonts w:cstheme="minorHAnsi"/>
          <w:b w:val="0"/>
          <w:bCs w:val="0"/>
          <w:i/>
          <w:iCs/>
          <w:color w:val="auto"/>
          <w:sz w:val="22"/>
          <w:szCs w:val="22"/>
        </w:rPr>
        <w:t>comorbiditeit</w:t>
      </w:r>
      <w:proofErr w:type="spellEnd"/>
      <w:r w:rsidRPr="00874A5A">
        <w:rPr>
          <w:rFonts w:cstheme="minorHAnsi"/>
          <w:b w:val="0"/>
          <w:bCs w:val="0"/>
          <w:i/>
          <w:iCs/>
          <w:color w:val="auto"/>
          <w:sz w:val="22"/>
          <w:szCs w:val="22"/>
        </w:rPr>
        <w:t xml:space="preserve"> bij </w:t>
      </w:r>
      <w:proofErr w:type="spellStart"/>
      <w:r w:rsidRPr="00874A5A">
        <w:rPr>
          <w:rFonts w:cstheme="minorHAnsi"/>
          <w:b w:val="0"/>
          <w:bCs w:val="0"/>
          <w:i/>
          <w:iCs/>
          <w:color w:val="auto"/>
          <w:sz w:val="22"/>
          <w:szCs w:val="22"/>
        </w:rPr>
        <w:t>ibrutinib</w:t>
      </w:r>
      <w:proofErr w:type="spellEnd"/>
      <w:r w:rsidRPr="00874A5A">
        <w:rPr>
          <w:rFonts w:cstheme="minorHAnsi"/>
          <w:b w:val="0"/>
          <w:bCs w:val="0"/>
          <w:i/>
          <w:iCs/>
          <w:color w:val="auto"/>
          <w:sz w:val="22"/>
          <w:szCs w:val="22"/>
        </w:rPr>
        <w:t xml:space="preserve"> </w:t>
      </w:r>
      <w:proofErr w:type="spellStart"/>
      <w:r w:rsidRPr="00874A5A">
        <w:rPr>
          <w:rFonts w:cstheme="minorHAnsi"/>
          <w:b w:val="0"/>
          <w:bCs w:val="0"/>
          <w:i/>
          <w:iCs/>
          <w:color w:val="auto"/>
          <w:sz w:val="22"/>
          <w:szCs w:val="22"/>
        </w:rPr>
        <w:t>vs</w:t>
      </w:r>
      <w:proofErr w:type="spellEnd"/>
      <w:r w:rsidRPr="00874A5A">
        <w:rPr>
          <w:rFonts w:cstheme="minorHAnsi"/>
          <w:b w:val="0"/>
          <w:bCs w:val="0"/>
          <w:i/>
          <w:iCs/>
          <w:color w:val="auto"/>
          <w:sz w:val="22"/>
          <w:szCs w:val="22"/>
        </w:rPr>
        <w:t xml:space="preserve"> verminderde nierfunctie  bij </w:t>
      </w:r>
      <w:proofErr w:type="spellStart"/>
      <w:r w:rsidRPr="00874A5A">
        <w:rPr>
          <w:rFonts w:cstheme="minorHAnsi"/>
          <w:b w:val="0"/>
          <w:bCs w:val="0"/>
          <w:i/>
          <w:iCs/>
          <w:color w:val="auto"/>
          <w:sz w:val="22"/>
          <w:szCs w:val="22"/>
        </w:rPr>
        <w:t>venetoclax</w:t>
      </w:r>
      <w:proofErr w:type="spellEnd"/>
      <w:r w:rsidRPr="00874A5A">
        <w:rPr>
          <w:rFonts w:cstheme="minorHAnsi"/>
          <w:b w:val="0"/>
          <w:bCs w:val="0"/>
          <w:i/>
          <w:iCs/>
          <w:color w:val="auto"/>
          <w:sz w:val="22"/>
          <w:szCs w:val="22"/>
        </w:rPr>
        <w:t>)</w:t>
      </w:r>
      <w:r>
        <w:rPr>
          <w:rFonts w:cstheme="minorHAnsi"/>
          <w:b w:val="0"/>
          <w:bCs w:val="0"/>
          <w:i/>
          <w:iCs/>
          <w:color w:val="auto"/>
          <w:sz w:val="22"/>
          <w:szCs w:val="22"/>
        </w:rPr>
        <w:t xml:space="preserve"> en</w:t>
      </w:r>
      <w:r w:rsidRPr="00874A5A">
        <w:rPr>
          <w:rFonts w:cstheme="minorHAnsi"/>
          <w:b w:val="0"/>
          <w:bCs w:val="0"/>
          <w:i/>
          <w:iCs/>
          <w:color w:val="auto"/>
          <w:sz w:val="22"/>
          <w:szCs w:val="22"/>
        </w:rPr>
        <w:t xml:space="preserve"> </w:t>
      </w:r>
      <w:r>
        <w:rPr>
          <w:rFonts w:cstheme="minorHAnsi"/>
          <w:b w:val="0"/>
          <w:bCs w:val="0"/>
          <w:i/>
          <w:iCs/>
          <w:color w:val="auto"/>
          <w:sz w:val="22"/>
          <w:szCs w:val="22"/>
        </w:rPr>
        <w:t xml:space="preserve">(6) </w:t>
      </w:r>
      <w:r w:rsidRPr="00874A5A">
        <w:rPr>
          <w:rFonts w:cstheme="minorHAnsi"/>
          <w:b w:val="0"/>
          <w:bCs w:val="0"/>
          <w:i/>
          <w:iCs/>
          <w:color w:val="auto"/>
          <w:sz w:val="22"/>
          <w:szCs w:val="22"/>
        </w:rPr>
        <w:t>respons en bijwerkingen van eerdere therapie</w:t>
      </w:r>
      <w:r>
        <w:rPr>
          <w:rFonts w:cstheme="minorHAnsi"/>
          <w:b w:val="0"/>
          <w:bCs w:val="0"/>
          <w:i/>
          <w:iCs/>
          <w:color w:val="auto"/>
          <w:sz w:val="22"/>
          <w:szCs w:val="22"/>
        </w:rPr>
        <w:t xml:space="preserve">. </w:t>
      </w:r>
      <w:r w:rsidRPr="00874A5A">
        <w:rPr>
          <w:rFonts w:cstheme="minorHAnsi"/>
          <w:b w:val="0"/>
          <w:bCs w:val="0"/>
          <w:i/>
          <w:iCs/>
          <w:color w:val="auto"/>
          <w:sz w:val="22"/>
          <w:szCs w:val="22"/>
        </w:rPr>
        <w:t xml:space="preserve">Opnieuw behandelen met FCR heeft verhoogd risico op toxiciteit waaronder met name secundaire MDS en acute leukemie. Een respons na eerdere </w:t>
      </w:r>
      <w:proofErr w:type="spellStart"/>
      <w:r w:rsidRPr="00874A5A">
        <w:rPr>
          <w:rFonts w:cstheme="minorHAnsi"/>
          <w:b w:val="0"/>
          <w:bCs w:val="0"/>
          <w:i/>
          <w:iCs/>
          <w:color w:val="auto"/>
          <w:sz w:val="22"/>
          <w:szCs w:val="22"/>
        </w:rPr>
        <w:t>bendamustine-rituximab</w:t>
      </w:r>
      <w:proofErr w:type="spellEnd"/>
      <w:r w:rsidRPr="00874A5A">
        <w:rPr>
          <w:rFonts w:cstheme="minorHAnsi"/>
          <w:b w:val="0"/>
          <w:bCs w:val="0"/>
          <w:i/>
          <w:iCs/>
          <w:color w:val="auto"/>
          <w:sz w:val="22"/>
          <w:szCs w:val="22"/>
        </w:rPr>
        <w:t xml:space="preserve"> dient in ieder geval 3 jaar geduurd te hebben om nogmaals te herhalen. Bij een vroeg recidief of een 17p</w:t>
      </w:r>
      <w:r>
        <w:rPr>
          <w:rFonts w:cstheme="minorHAnsi"/>
          <w:b w:val="0"/>
          <w:bCs w:val="0"/>
          <w:i/>
          <w:iCs/>
          <w:color w:val="auto"/>
          <w:sz w:val="22"/>
          <w:szCs w:val="22"/>
        </w:rPr>
        <w:t>-</w:t>
      </w:r>
      <w:r w:rsidRPr="00874A5A">
        <w:rPr>
          <w:rFonts w:cstheme="minorHAnsi"/>
          <w:b w:val="0"/>
          <w:bCs w:val="0"/>
          <w:i/>
          <w:iCs/>
          <w:color w:val="auto"/>
          <w:sz w:val="22"/>
          <w:szCs w:val="22"/>
        </w:rPr>
        <w:t>del</w:t>
      </w:r>
      <w:r>
        <w:rPr>
          <w:rFonts w:cstheme="minorHAnsi"/>
          <w:b w:val="0"/>
          <w:bCs w:val="0"/>
          <w:i/>
          <w:iCs/>
          <w:color w:val="auto"/>
          <w:sz w:val="22"/>
          <w:szCs w:val="22"/>
        </w:rPr>
        <w:t>etie</w:t>
      </w:r>
      <w:r w:rsidRPr="00874A5A">
        <w:rPr>
          <w:rFonts w:cstheme="minorHAnsi"/>
          <w:b w:val="0"/>
          <w:bCs w:val="0"/>
          <w:i/>
          <w:iCs/>
          <w:color w:val="auto"/>
          <w:sz w:val="22"/>
          <w:szCs w:val="22"/>
        </w:rPr>
        <w:t xml:space="preserve"> en/of TP5</w:t>
      </w:r>
      <w:r>
        <w:rPr>
          <w:rFonts w:cstheme="minorHAnsi"/>
          <w:b w:val="0"/>
          <w:bCs w:val="0"/>
          <w:i/>
          <w:iCs/>
          <w:color w:val="auto"/>
          <w:sz w:val="22"/>
          <w:szCs w:val="22"/>
        </w:rPr>
        <w:t>3-</w:t>
      </w:r>
      <w:r w:rsidRPr="00874A5A">
        <w:rPr>
          <w:rFonts w:cstheme="minorHAnsi"/>
          <w:b w:val="0"/>
          <w:bCs w:val="0"/>
          <w:i/>
          <w:iCs/>
          <w:color w:val="auto"/>
          <w:sz w:val="22"/>
          <w:szCs w:val="22"/>
        </w:rPr>
        <w:t xml:space="preserve">mutatie is chemo-immunotherapie geen optie. In geval van recidief of progressie na </w:t>
      </w:r>
      <w:proofErr w:type="spellStart"/>
      <w:r w:rsidRPr="00874A5A">
        <w:rPr>
          <w:rFonts w:cstheme="minorHAnsi"/>
          <w:b w:val="0"/>
          <w:bCs w:val="0"/>
          <w:i/>
          <w:iCs/>
          <w:color w:val="auto"/>
          <w:sz w:val="22"/>
          <w:szCs w:val="22"/>
        </w:rPr>
        <w:t>ibrutinib</w:t>
      </w:r>
      <w:proofErr w:type="spellEnd"/>
      <w:r w:rsidRPr="00874A5A">
        <w:rPr>
          <w:rFonts w:cstheme="minorHAnsi"/>
          <w:b w:val="0"/>
          <w:bCs w:val="0"/>
          <w:i/>
          <w:iCs/>
          <w:color w:val="auto"/>
          <w:sz w:val="22"/>
          <w:szCs w:val="22"/>
        </w:rPr>
        <w:t xml:space="preserve"> of </w:t>
      </w:r>
      <w:proofErr w:type="spellStart"/>
      <w:r w:rsidRPr="00874A5A">
        <w:rPr>
          <w:rFonts w:cstheme="minorHAnsi"/>
          <w:b w:val="0"/>
          <w:bCs w:val="0"/>
          <w:i/>
          <w:iCs/>
          <w:color w:val="auto"/>
          <w:sz w:val="22"/>
          <w:szCs w:val="22"/>
        </w:rPr>
        <w:t>idelalisib</w:t>
      </w:r>
      <w:proofErr w:type="spellEnd"/>
      <w:r w:rsidRPr="00874A5A">
        <w:rPr>
          <w:rFonts w:cstheme="minorHAnsi"/>
          <w:b w:val="0"/>
          <w:bCs w:val="0"/>
          <w:i/>
          <w:iCs/>
          <w:color w:val="auto"/>
          <w:sz w:val="22"/>
          <w:szCs w:val="22"/>
        </w:rPr>
        <w:t xml:space="preserve"> moet </w:t>
      </w:r>
      <w:proofErr w:type="spellStart"/>
      <w:r w:rsidRPr="00874A5A">
        <w:rPr>
          <w:rFonts w:cstheme="minorHAnsi"/>
          <w:b w:val="0"/>
          <w:bCs w:val="0"/>
          <w:i/>
          <w:iCs/>
          <w:color w:val="auto"/>
          <w:sz w:val="22"/>
          <w:szCs w:val="22"/>
        </w:rPr>
        <w:t>geswitched</w:t>
      </w:r>
      <w:proofErr w:type="spellEnd"/>
      <w:r w:rsidRPr="00874A5A">
        <w:rPr>
          <w:rFonts w:cstheme="minorHAnsi"/>
          <w:b w:val="0"/>
          <w:bCs w:val="0"/>
          <w:i/>
          <w:iCs/>
          <w:color w:val="auto"/>
          <w:sz w:val="22"/>
          <w:szCs w:val="22"/>
        </w:rPr>
        <w:t xml:space="preserve"> worden naar </w:t>
      </w:r>
      <w:proofErr w:type="spellStart"/>
      <w:r w:rsidRPr="00874A5A">
        <w:rPr>
          <w:rFonts w:cstheme="minorHAnsi"/>
          <w:b w:val="0"/>
          <w:bCs w:val="0"/>
          <w:i/>
          <w:iCs/>
          <w:color w:val="auto"/>
          <w:sz w:val="22"/>
          <w:szCs w:val="22"/>
        </w:rPr>
        <w:t>venetoclax</w:t>
      </w:r>
      <w:proofErr w:type="spellEnd"/>
      <w:r w:rsidRPr="00874A5A">
        <w:rPr>
          <w:rFonts w:cstheme="minorHAnsi"/>
          <w:b w:val="0"/>
          <w:bCs w:val="0"/>
          <w:i/>
          <w:iCs/>
          <w:color w:val="auto"/>
          <w:sz w:val="22"/>
          <w:szCs w:val="22"/>
        </w:rPr>
        <w:t>.</w:t>
      </w:r>
      <w:r>
        <w:rPr>
          <w:rFonts w:cstheme="minorHAnsi"/>
          <w:b w:val="0"/>
          <w:bCs w:val="0"/>
          <w:i/>
          <w:iCs/>
          <w:color w:val="auto"/>
          <w:sz w:val="22"/>
          <w:szCs w:val="22"/>
        </w:rPr>
        <w:t xml:space="preserve"> </w:t>
      </w:r>
    </w:p>
    <w:p w14:paraId="7A61A4B9" w14:textId="77777777" w:rsidR="008716B5" w:rsidRDefault="008716B5" w:rsidP="008716B5">
      <w:pPr>
        <w:spacing w:after="0"/>
        <w:rPr>
          <w:rFonts w:asciiTheme="minorHAnsi" w:eastAsia="Times New Roman" w:hAnsiTheme="minorHAnsi" w:cs="Times New Roman"/>
          <w:i/>
          <w:lang w:val="nl-NL" w:eastAsia="nl-NL"/>
        </w:rPr>
      </w:pPr>
    </w:p>
    <w:p w14:paraId="0EF9446C" w14:textId="77777777" w:rsidR="008716B5" w:rsidRPr="006F0A74" w:rsidRDefault="008716B5" w:rsidP="008716B5">
      <w:pPr>
        <w:rPr>
          <w:lang w:val="nl-NL" w:eastAsia="nl-NL"/>
        </w:rPr>
      </w:pPr>
    </w:p>
    <w:p w14:paraId="0BC2966A" w14:textId="77777777" w:rsidR="008716B5" w:rsidRPr="00E52826" w:rsidRDefault="008716B5" w:rsidP="008716B5">
      <w:pPr>
        <w:rPr>
          <w:rFonts w:asciiTheme="minorHAnsi" w:hAnsiTheme="minorHAnsi" w:cstheme="minorHAnsi"/>
          <w:i/>
          <w:iCs/>
          <w:lang w:val="nl-NL" w:eastAsia="nl-NL"/>
        </w:rPr>
      </w:pPr>
      <w:r w:rsidRPr="00E52826">
        <w:rPr>
          <w:rFonts w:asciiTheme="minorHAnsi" w:hAnsiTheme="minorHAnsi" w:cstheme="minorHAnsi"/>
          <w:b/>
          <w:bCs/>
          <w:i/>
          <w:iCs/>
          <w:lang w:val="nl-NL" w:eastAsia="nl-NL"/>
        </w:rPr>
        <w:lastRenderedPageBreak/>
        <w:t xml:space="preserve">Expert opinion </w:t>
      </w:r>
      <w:r>
        <w:rPr>
          <w:rFonts w:asciiTheme="minorHAnsi" w:hAnsiTheme="minorHAnsi" w:cstheme="minorHAnsi"/>
          <w:b/>
          <w:bCs/>
          <w:i/>
          <w:iCs/>
          <w:lang w:val="nl-NL" w:eastAsia="nl-NL"/>
        </w:rPr>
        <w:t xml:space="preserve">werkgroep </w:t>
      </w:r>
      <w:r w:rsidRPr="00E52826">
        <w:rPr>
          <w:rFonts w:asciiTheme="minorHAnsi" w:hAnsiTheme="minorHAnsi" w:cstheme="minorHAnsi"/>
          <w:b/>
          <w:bCs/>
          <w:i/>
          <w:iCs/>
          <w:lang w:val="nl-NL" w:eastAsia="nl-NL"/>
        </w:rPr>
        <w:t xml:space="preserve">in geval van recidief na </w:t>
      </w:r>
      <w:proofErr w:type="spellStart"/>
      <w:r>
        <w:rPr>
          <w:rFonts w:asciiTheme="minorHAnsi" w:hAnsiTheme="minorHAnsi" w:cstheme="minorHAnsi"/>
          <w:b/>
          <w:bCs/>
          <w:i/>
          <w:iCs/>
          <w:lang w:val="nl-NL" w:eastAsia="nl-NL"/>
        </w:rPr>
        <w:t>v</w:t>
      </w:r>
      <w:r w:rsidRPr="00E52826">
        <w:rPr>
          <w:rFonts w:asciiTheme="minorHAnsi" w:hAnsiTheme="minorHAnsi" w:cstheme="minorHAnsi"/>
          <w:b/>
          <w:bCs/>
          <w:i/>
          <w:iCs/>
          <w:lang w:val="nl-NL" w:eastAsia="nl-NL"/>
        </w:rPr>
        <w:t>enetoclax-rituximab</w:t>
      </w:r>
      <w:proofErr w:type="spellEnd"/>
      <w:r w:rsidRPr="00E52826">
        <w:rPr>
          <w:rFonts w:asciiTheme="minorHAnsi" w:hAnsiTheme="minorHAnsi" w:cstheme="minorHAnsi"/>
          <w:b/>
          <w:bCs/>
          <w:i/>
          <w:iCs/>
          <w:lang w:val="nl-NL" w:eastAsia="nl-NL"/>
        </w:rPr>
        <w:t xml:space="preserve">: </w:t>
      </w:r>
      <w:r>
        <w:rPr>
          <w:rFonts w:asciiTheme="minorHAnsi" w:hAnsiTheme="minorHAnsi" w:cstheme="minorHAnsi"/>
          <w:i/>
          <w:iCs/>
          <w:lang w:val="nl-NL" w:eastAsia="nl-NL"/>
        </w:rPr>
        <w:t>D</w:t>
      </w:r>
      <w:r w:rsidRPr="00E52826">
        <w:rPr>
          <w:rFonts w:asciiTheme="minorHAnsi" w:hAnsiTheme="minorHAnsi" w:cstheme="minorHAnsi"/>
          <w:i/>
          <w:iCs/>
          <w:lang w:val="nl-NL" w:eastAsia="nl-NL"/>
        </w:rPr>
        <w:t>e vervolgbehandeling</w:t>
      </w:r>
      <w:r>
        <w:rPr>
          <w:rFonts w:asciiTheme="minorHAnsi" w:hAnsiTheme="minorHAnsi" w:cstheme="minorHAnsi"/>
          <w:i/>
          <w:iCs/>
          <w:lang w:val="nl-NL" w:eastAsia="nl-NL"/>
        </w:rPr>
        <w:t xml:space="preserve"> hangt</w:t>
      </w:r>
      <w:r w:rsidRPr="00E52826">
        <w:rPr>
          <w:rFonts w:asciiTheme="minorHAnsi" w:hAnsiTheme="minorHAnsi" w:cstheme="minorHAnsi"/>
          <w:i/>
          <w:iCs/>
          <w:lang w:val="nl-NL" w:eastAsia="nl-NL"/>
        </w:rPr>
        <w:t xml:space="preserve"> af van de duur van respons op </w:t>
      </w:r>
      <w:proofErr w:type="spellStart"/>
      <w:r w:rsidRPr="00E52826">
        <w:rPr>
          <w:rFonts w:asciiTheme="minorHAnsi" w:hAnsiTheme="minorHAnsi" w:cstheme="minorHAnsi"/>
          <w:i/>
          <w:iCs/>
          <w:lang w:val="nl-NL" w:eastAsia="nl-NL"/>
        </w:rPr>
        <w:t>venetoclax-rituximab</w:t>
      </w:r>
      <w:proofErr w:type="spellEnd"/>
      <w:r w:rsidRPr="00E52826">
        <w:rPr>
          <w:rFonts w:asciiTheme="minorHAnsi" w:hAnsiTheme="minorHAnsi" w:cstheme="minorHAnsi"/>
          <w:i/>
          <w:iCs/>
          <w:lang w:val="nl-NL" w:eastAsia="nl-NL"/>
        </w:rPr>
        <w:t xml:space="preserve">. Opnieuw behandelen kan overwogen worden bij een langdurige respons. Effectiviteit van </w:t>
      </w:r>
      <w:proofErr w:type="spellStart"/>
      <w:r w:rsidRPr="00E52826">
        <w:rPr>
          <w:rFonts w:asciiTheme="minorHAnsi" w:hAnsiTheme="minorHAnsi" w:cstheme="minorHAnsi"/>
          <w:i/>
          <w:iCs/>
          <w:lang w:val="nl-NL" w:eastAsia="nl-NL"/>
        </w:rPr>
        <w:t>ibrutinib</w:t>
      </w:r>
      <w:proofErr w:type="spellEnd"/>
      <w:r w:rsidRPr="00E52826">
        <w:rPr>
          <w:rFonts w:asciiTheme="minorHAnsi" w:hAnsiTheme="minorHAnsi" w:cstheme="minorHAnsi"/>
          <w:i/>
          <w:iCs/>
          <w:lang w:val="nl-NL" w:eastAsia="nl-NL"/>
        </w:rPr>
        <w:t xml:space="preserve"> na </w:t>
      </w:r>
      <w:r>
        <w:rPr>
          <w:rFonts w:asciiTheme="minorHAnsi" w:hAnsiTheme="minorHAnsi" w:cstheme="minorHAnsi"/>
          <w:i/>
          <w:iCs/>
          <w:lang w:val="nl-NL" w:eastAsia="nl-NL"/>
        </w:rPr>
        <w:t>Ven-R</w:t>
      </w:r>
      <w:r w:rsidRPr="00E52826">
        <w:rPr>
          <w:rFonts w:asciiTheme="minorHAnsi" w:hAnsiTheme="minorHAnsi" w:cstheme="minorHAnsi"/>
          <w:i/>
          <w:iCs/>
          <w:lang w:val="nl-NL" w:eastAsia="nl-NL"/>
        </w:rPr>
        <w:t xml:space="preserve"> is niet bekend. </w:t>
      </w:r>
    </w:p>
    <w:p w14:paraId="4311164E" w14:textId="77777777" w:rsidR="008716B5" w:rsidRPr="00014F5D" w:rsidRDefault="008716B5" w:rsidP="008716B5">
      <w:pPr>
        <w:pStyle w:val="Kop4"/>
        <w:spacing w:before="0"/>
      </w:pPr>
    </w:p>
    <w:p w14:paraId="01919837" w14:textId="77777777" w:rsidR="008716B5" w:rsidRPr="000F1612" w:rsidRDefault="008716B5" w:rsidP="008716B5">
      <w:pPr>
        <w:spacing w:after="0"/>
        <w:rPr>
          <w:rFonts w:asciiTheme="minorHAnsi" w:eastAsia="Times New Roman" w:hAnsiTheme="minorHAnsi" w:cs="Times New Roman"/>
          <w:b/>
          <w:i/>
          <w:lang w:val="nl-NL" w:eastAsia="nl-NL"/>
        </w:rPr>
      </w:pPr>
      <w:r>
        <w:rPr>
          <w:rFonts w:asciiTheme="minorHAnsi" w:eastAsia="Times New Roman" w:hAnsiTheme="minorHAnsi" w:cs="Times New Roman"/>
          <w:b/>
          <w:i/>
          <w:lang w:val="nl-NL" w:eastAsia="nl-NL"/>
        </w:rPr>
        <w:t>Literatuurverantwoording</w:t>
      </w:r>
      <w:r w:rsidRPr="000F1612">
        <w:rPr>
          <w:rFonts w:asciiTheme="minorHAnsi" w:eastAsia="Times New Roman" w:hAnsiTheme="minorHAnsi" w:cs="Times New Roman"/>
          <w:b/>
          <w:i/>
          <w:lang w:val="nl-NL" w:eastAsia="nl-NL"/>
        </w:rPr>
        <w:t xml:space="preserve"> </w:t>
      </w:r>
    </w:p>
    <w:p w14:paraId="49891C58" w14:textId="77777777" w:rsidR="008716B5" w:rsidRPr="00251047" w:rsidRDefault="008716B5" w:rsidP="008716B5">
      <w:pPr>
        <w:spacing w:after="0"/>
        <w:rPr>
          <w:rFonts w:asciiTheme="minorHAnsi" w:eastAsia="Times New Roman" w:hAnsiTheme="minorHAnsi" w:cs="Times New Roman"/>
          <w:i/>
          <w:lang w:val="nl-NL" w:eastAsia="nl-NL"/>
        </w:rPr>
      </w:pPr>
      <w:r w:rsidRPr="000F1612">
        <w:rPr>
          <w:rFonts w:asciiTheme="minorHAnsi" w:eastAsia="Times New Roman" w:hAnsiTheme="minorHAnsi" w:cs="Times New Roman"/>
          <w:i/>
          <w:lang w:val="nl-NL" w:eastAsia="nl-NL"/>
        </w:rPr>
        <w:t>Er is geen sys</w:t>
      </w:r>
      <w:r>
        <w:rPr>
          <w:rFonts w:asciiTheme="minorHAnsi" w:eastAsia="Times New Roman" w:hAnsiTheme="minorHAnsi" w:cs="Times New Roman"/>
          <w:i/>
          <w:lang w:val="nl-NL" w:eastAsia="nl-NL"/>
        </w:rPr>
        <w:t>tematische literatuur-</w:t>
      </w:r>
      <w:r w:rsidRPr="000F1612">
        <w:rPr>
          <w:rFonts w:asciiTheme="minorHAnsi" w:eastAsia="Times New Roman" w:hAnsiTheme="minorHAnsi" w:cs="Times New Roman"/>
          <w:i/>
          <w:lang w:val="nl-NL" w:eastAsia="nl-NL"/>
        </w:rPr>
        <w:t>analyse verricht, maar gerichte analyse op</w:t>
      </w:r>
      <w:r>
        <w:rPr>
          <w:rFonts w:asciiTheme="minorHAnsi" w:eastAsia="Times New Roman" w:hAnsiTheme="minorHAnsi" w:cs="Times New Roman"/>
          <w:i/>
          <w:lang w:val="nl-NL" w:eastAsia="nl-NL"/>
        </w:rPr>
        <w:t xml:space="preserve"> basis van expertise van de </w:t>
      </w:r>
      <w:r w:rsidRPr="00251047">
        <w:rPr>
          <w:rFonts w:asciiTheme="minorHAnsi" w:eastAsia="Times New Roman" w:hAnsiTheme="minorHAnsi" w:cs="Times New Roman"/>
          <w:i/>
          <w:lang w:val="nl-NL" w:eastAsia="nl-NL"/>
        </w:rPr>
        <w:t>CLL-werkgroep en de richtlijn:</w:t>
      </w:r>
    </w:p>
    <w:p w14:paraId="2C1135CF" w14:textId="77777777" w:rsidR="008716B5" w:rsidRDefault="008716B5" w:rsidP="008716B5">
      <w:pPr>
        <w:spacing w:after="0"/>
        <w:rPr>
          <w:rFonts w:asciiTheme="minorHAnsi" w:eastAsia="Times New Roman" w:hAnsiTheme="minorHAnsi" w:cs="Times New Roman"/>
          <w:i/>
          <w:lang w:eastAsia="nl-NL"/>
        </w:rPr>
      </w:pPr>
      <w:r w:rsidRPr="00251047">
        <w:rPr>
          <w:rFonts w:asciiTheme="minorHAnsi" w:eastAsia="Times New Roman" w:hAnsiTheme="minorHAnsi" w:cs="Times New Roman"/>
          <w:i/>
          <w:lang w:eastAsia="nl-NL"/>
        </w:rPr>
        <w:t xml:space="preserve">3. </w:t>
      </w:r>
      <w:proofErr w:type="spellStart"/>
      <w:r w:rsidRPr="00251047">
        <w:rPr>
          <w:rFonts w:asciiTheme="minorHAnsi" w:eastAsia="Times New Roman" w:hAnsiTheme="minorHAnsi" w:cs="Times New Roman"/>
          <w:i/>
          <w:lang w:eastAsia="nl-NL"/>
        </w:rPr>
        <w:t>Eichorst</w:t>
      </w:r>
      <w:proofErr w:type="spellEnd"/>
      <w:r w:rsidRPr="00251047">
        <w:rPr>
          <w:rFonts w:asciiTheme="minorHAnsi" w:eastAsia="Times New Roman" w:hAnsiTheme="minorHAnsi" w:cs="Times New Roman"/>
          <w:i/>
          <w:lang w:eastAsia="nl-NL"/>
        </w:rPr>
        <w:t xml:space="preserve"> B, </w:t>
      </w:r>
      <w:proofErr w:type="spellStart"/>
      <w:r w:rsidRPr="00251047">
        <w:rPr>
          <w:rFonts w:asciiTheme="minorHAnsi" w:eastAsia="Times New Roman" w:hAnsiTheme="minorHAnsi" w:cs="Times New Roman"/>
          <w:i/>
          <w:lang w:eastAsia="nl-NL"/>
        </w:rPr>
        <w:t>Robak</w:t>
      </w:r>
      <w:proofErr w:type="spellEnd"/>
      <w:r w:rsidRPr="00251047">
        <w:rPr>
          <w:rFonts w:asciiTheme="minorHAnsi" w:eastAsia="Times New Roman" w:hAnsiTheme="minorHAnsi" w:cs="Times New Roman"/>
          <w:i/>
          <w:lang w:eastAsia="nl-NL"/>
        </w:rPr>
        <w:t xml:space="preserve"> T, Montserrat </w:t>
      </w:r>
      <w:proofErr w:type="spellStart"/>
      <w:r w:rsidRPr="00251047">
        <w:rPr>
          <w:rFonts w:asciiTheme="minorHAnsi" w:eastAsia="Times New Roman" w:hAnsiTheme="minorHAnsi" w:cs="Times New Roman"/>
          <w:i/>
          <w:lang w:eastAsia="nl-NL"/>
        </w:rPr>
        <w:t>E.Chronic</w:t>
      </w:r>
      <w:proofErr w:type="spellEnd"/>
      <w:r w:rsidRPr="00251047">
        <w:rPr>
          <w:rFonts w:asciiTheme="minorHAnsi" w:eastAsia="Times New Roman" w:hAnsiTheme="minorHAnsi" w:cs="Times New Roman"/>
          <w:i/>
          <w:lang w:eastAsia="nl-NL"/>
        </w:rPr>
        <w:t xml:space="preserve"> lymphocytic </w:t>
      </w:r>
      <w:proofErr w:type="spellStart"/>
      <w:r w:rsidRPr="00251047">
        <w:rPr>
          <w:rFonts w:asciiTheme="minorHAnsi" w:eastAsia="Times New Roman" w:hAnsiTheme="minorHAnsi" w:cs="Times New Roman"/>
          <w:i/>
          <w:lang w:eastAsia="nl-NL"/>
        </w:rPr>
        <w:t>leukaemia</w:t>
      </w:r>
      <w:proofErr w:type="spellEnd"/>
      <w:r w:rsidRPr="00251047">
        <w:rPr>
          <w:rFonts w:asciiTheme="minorHAnsi" w:eastAsia="Times New Roman" w:hAnsiTheme="minorHAnsi" w:cs="Times New Roman"/>
          <w:i/>
          <w:lang w:eastAsia="nl-NL"/>
        </w:rPr>
        <w:t>: ESMO Clinical Practice Guidelines for diagnosis, treatment and follow-up</w:t>
      </w:r>
    </w:p>
    <w:p w14:paraId="2B4A2356" w14:textId="77777777" w:rsidR="008716B5" w:rsidRPr="00251047" w:rsidRDefault="008716B5" w:rsidP="008716B5">
      <w:pPr>
        <w:spacing w:after="0"/>
        <w:rPr>
          <w:rFonts w:asciiTheme="minorHAnsi" w:eastAsia="Times New Roman" w:hAnsiTheme="minorHAnsi" w:cs="Times New Roman"/>
          <w:i/>
          <w:lang w:eastAsia="nl-NL"/>
        </w:rPr>
      </w:pPr>
      <w:r>
        <w:rPr>
          <w:rFonts w:asciiTheme="minorHAnsi" w:eastAsia="Times New Roman" w:hAnsiTheme="minorHAnsi" w:cs="Times New Roman"/>
          <w:i/>
          <w:lang w:eastAsia="nl-NL"/>
        </w:rPr>
        <w:t xml:space="preserve">11. Seymour JF, </w:t>
      </w:r>
      <w:proofErr w:type="spellStart"/>
      <w:r>
        <w:rPr>
          <w:rFonts w:asciiTheme="minorHAnsi" w:eastAsia="Times New Roman" w:hAnsiTheme="minorHAnsi" w:cs="Times New Roman"/>
          <w:i/>
          <w:lang w:eastAsia="nl-NL"/>
        </w:rPr>
        <w:t>Kipps</w:t>
      </w:r>
      <w:proofErr w:type="spellEnd"/>
      <w:r>
        <w:rPr>
          <w:rFonts w:asciiTheme="minorHAnsi" w:eastAsia="Times New Roman" w:hAnsiTheme="minorHAnsi" w:cs="Times New Roman"/>
          <w:i/>
          <w:lang w:eastAsia="nl-NL"/>
        </w:rPr>
        <w:t xml:space="preserve"> TJ, </w:t>
      </w:r>
      <w:proofErr w:type="spellStart"/>
      <w:r>
        <w:rPr>
          <w:rFonts w:asciiTheme="minorHAnsi" w:eastAsia="Times New Roman" w:hAnsiTheme="minorHAnsi" w:cs="Times New Roman"/>
          <w:i/>
          <w:lang w:eastAsia="nl-NL"/>
        </w:rPr>
        <w:t>Eicchorst</w:t>
      </w:r>
      <w:proofErr w:type="spellEnd"/>
      <w:r>
        <w:rPr>
          <w:rFonts w:asciiTheme="minorHAnsi" w:eastAsia="Times New Roman" w:hAnsiTheme="minorHAnsi" w:cs="Times New Roman"/>
          <w:i/>
          <w:lang w:eastAsia="nl-NL"/>
        </w:rPr>
        <w:t xml:space="preserve"> B, et al. </w:t>
      </w:r>
      <w:proofErr w:type="spellStart"/>
      <w:r>
        <w:rPr>
          <w:rFonts w:asciiTheme="minorHAnsi" w:eastAsia="Times New Roman" w:hAnsiTheme="minorHAnsi" w:cs="Times New Roman"/>
          <w:i/>
          <w:lang w:eastAsia="nl-NL"/>
        </w:rPr>
        <w:t>Venetoclax</w:t>
      </w:r>
      <w:proofErr w:type="spellEnd"/>
      <w:r>
        <w:rPr>
          <w:rFonts w:asciiTheme="minorHAnsi" w:eastAsia="Times New Roman" w:hAnsiTheme="minorHAnsi" w:cs="Times New Roman"/>
          <w:i/>
          <w:lang w:eastAsia="nl-NL"/>
        </w:rPr>
        <w:t xml:space="preserve">-Rituximab in Relapsed or Refractory Chronic Lymphocytic Leukemia. N </w:t>
      </w:r>
      <w:proofErr w:type="spellStart"/>
      <w:r>
        <w:rPr>
          <w:rFonts w:asciiTheme="minorHAnsi" w:eastAsia="Times New Roman" w:hAnsiTheme="minorHAnsi" w:cs="Times New Roman"/>
          <w:i/>
          <w:lang w:eastAsia="nl-NL"/>
        </w:rPr>
        <w:t>Engl</w:t>
      </w:r>
      <w:proofErr w:type="spellEnd"/>
      <w:r>
        <w:rPr>
          <w:rFonts w:asciiTheme="minorHAnsi" w:eastAsia="Times New Roman" w:hAnsiTheme="minorHAnsi" w:cs="Times New Roman"/>
          <w:i/>
          <w:lang w:eastAsia="nl-NL"/>
        </w:rPr>
        <w:t xml:space="preserve"> J Med 2018;378:1107-20.</w:t>
      </w:r>
    </w:p>
    <w:p w14:paraId="563A6B9D" w14:textId="77777777" w:rsidR="008716B5" w:rsidRPr="00DB5139" w:rsidRDefault="008716B5" w:rsidP="008716B5">
      <w:pPr>
        <w:pStyle w:val="Lijstalinea"/>
        <w:spacing w:after="0"/>
        <w:ind w:left="0"/>
        <w:rPr>
          <w:rFonts w:cs="Segoe UI"/>
          <w:sz w:val="24"/>
          <w:szCs w:val="28"/>
        </w:rPr>
      </w:pPr>
    </w:p>
    <w:p w14:paraId="1A3F49EB" w14:textId="77777777" w:rsidR="008716B5" w:rsidRDefault="008716B5" w:rsidP="008716B5">
      <w:pPr>
        <w:rPr>
          <w:rFonts w:asciiTheme="majorHAnsi" w:eastAsiaTheme="majorEastAsia" w:hAnsiTheme="majorHAnsi" w:cstheme="majorBidi"/>
          <w:color w:val="17365D" w:themeColor="text2" w:themeShade="BF"/>
          <w:spacing w:val="5"/>
          <w:kern w:val="28"/>
          <w:sz w:val="52"/>
          <w:szCs w:val="52"/>
          <w:lang w:val="nl-NL"/>
        </w:rPr>
      </w:pPr>
      <w:bookmarkStart w:id="3" w:name="_Toc453061510"/>
      <w:r>
        <w:rPr>
          <w:rFonts w:asciiTheme="majorHAnsi" w:eastAsiaTheme="majorEastAsia" w:hAnsiTheme="majorHAnsi" w:cstheme="majorBidi"/>
          <w:color w:val="17365D" w:themeColor="text2" w:themeShade="BF"/>
          <w:spacing w:val="5"/>
          <w:kern w:val="28"/>
          <w:sz w:val="52"/>
          <w:szCs w:val="52"/>
          <w:lang w:val="nl-NL"/>
        </w:rPr>
        <w:br w:type="page"/>
      </w:r>
    </w:p>
    <w:p w14:paraId="090374B9" w14:textId="77777777" w:rsidR="008716B5" w:rsidRDefault="008716B5" w:rsidP="008716B5">
      <w:pPr>
        <w:rPr>
          <w:rFonts w:asciiTheme="majorHAnsi" w:eastAsiaTheme="majorEastAsia" w:hAnsiTheme="majorHAnsi" w:cstheme="majorBidi"/>
          <w:color w:val="17365D" w:themeColor="text2" w:themeShade="BF"/>
          <w:spacing w:val="5"/>
          <w:kern w:val="28"/>
          <w:sz w:val="52"/>
          <w:szCs w:val="52"/>
          <w:lang w:val="nl-NL"/>
        </w:rPr>
      </w:pPr>
      <w:r>
        <w:rPr>
          <w:rFonts w:asciiTheme="majorHAnsi" w:eastAsiaTheme="majorEastAsia" w:hAnsiTheme="majorHAnsi" w:cstheme="majorBidi"/>
          <w:color w:val="17365D" w:themeColor="text2" w:themeShade="BF"/>
          <w:spacing w:val="5"/>
          <w:kern w:val="28"/>
          <w:sz w:val="52"/>
          <w:szCs w:val="52"/>
          <w:lang w:val="nl-NL"/>
        </w:rPr>
        <w:lastRenderedPageBreak/>
        <w:t>Module 6 Overwegingen voor allo</w:t>
      </w:r>
      <w:bookmarkStart w:id="4" w:name="_GoBack"/>
      <w:bookmarkEnd w:id="4"/>
      <w:r>
        <w:rPr>
          <w:rFonts w:asciiTheme="majorHAnsi" w:eastAsiaTheme="majorEastAsia" w:hAnsiTheme="majorHAnsi" w:cstheme="majorBidi"/>
          <w:color w:val="17365D" w:themeColor="text2" w:themeShade="BF"/>
          <w:spacing w:val="5"/>
          <w:kern w:val="28"/>
          <w:sz w:val="52"/>
          <w:szCs w:val="52"/>
          <w:lang w:val="nl-NL"/>
        </w:rPr>
        <w:t xml:space="preserve">gene stamceltransplantatie </w:t>
      </w:r>
    </w:p>
    <w:p w14:paraId="64A18119" w14:textId="77777777" w:rsidR="008716B5" w:rsidRPr="009C4686" w:rsidRDefault="008716B5" w:rsidP="008716B5">
      <w:pPr>
        <w:rPr>
          <w:rFonts w:asciiTheme="majorHAnsi" w:eastAsiaTheme="majorEastAsia" w:hAnsiTheme="majorHAnsi" w:cstheme="majorBidi"/>
          <w:color w:val="17365D" w:themeColor="text2" w:themeShade="BF"/>
          <w:spacing w:val="5"/>
          <w:kern w:val="28"/>
          <w:sz w:val="52"/>
          <w:szCs w:val="52"/>
          <w:lang w:val="nl-NL"/>
        </w:rPr>
      </w:pPr>
      <w:r>
        <w:rPr>
          <w:noProof/>
          <w:lang w:val="nl-NL" w:eastAsia="nl-NL"/>
        </w:rPr>
        <w:drawing>
          <wp:inline distT="0" distB="0" distL="0" distR="0" wp14:anchorId="29AD74E5" wp14:editId="7E6A3F24">
            <wp:extent cx="6362700" cy="493946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480" t="19056" r="28031" b="14026"/>
                    <a:stretch/>
                  </pic:blipFill>
                  <pic:spPr bwMode="auto">
                    <a:xfrm>
                      <a:off x="0" y="0"/>
                      <a:ext cx="6379917" cy="4952830"/>
                    </a:xfrm>
                    <a:prstGeom prst="rect">
                      <a:avLst/>
                    </a:prstGeom>
                    <a:ln>
                      <a:noFill/>
                    </a:ln>
                    <a:extLst>
                      <a:ext uri="{53640926-AAD7-44D8-BBD7-CCE9431645EC}">
                        <a14:shadowObscured xmlns:a14="http://schemas.microsoft.com/office/drawing/2010/main"/>
                      </a:ext>
                    </a:extLst>
                  </pic:spPr>
                </pic:pic>
              </a:graphicData>
            </a:graphic>
          </wp:inline>
        </w:drawing>
      </w:r>
    </w:p>
    <w:bookmarkEnd w:id="3"/>
    <w:p w14:paraId="22E27626" w14:textId="77777777" w:rsidR="008716B5" w:rsidRDefault="008716B5" w:rsidP="008716B5">
      <w:pPr>
        <w:pStyle w:val="Kop2"/>
        <w:spacing w:before="0"/>
        <w:rPr>
          <w:rFonts w:ascii="Calibri" w:hAnsi="Calibri" w:cs="Times New Roman"/>
          <w:b/>
          <w:color w:val="333399"/>
          <w:szCs w:val="32"/>
        </w:rPr>
      </w:pPr>
      <w:r>
        <w:rPr>
          <w:rFonts w:ascii="Calibri" w:hAnsi="Calibri" w:cs="Times New Roman"/>
          <w:b/>
          <w:color w:val="333399"/>
          <w:szCs w:val="32"/>
        </w:rPr>
        <w:t>Welke patiënt komt in aanmerking voor allogene stamceltransplantatie (</w:t>
      </w:r>
      <w:proofErr w:type="spellStart"/>
      <w:r>
        <w:rPr>
          <w:rFonts w:ascii="Calibri" w:hAnsi="Calibri" w:cs="Times New Roman"/>
          <w:b/>
          <w:color w:val="333399"/>
          <w:szCs w:val="32"/>
        </w:rPr>
        <w:t>alloSCT</w:t>
      </w:r>
      <w:proofErr w:type="spellEnd"/>
      <w:r>
        <w:rPr>
          <w:rFonts w:ascii="Calibri" w:hAnsi="Calibri" w:cs="Times New Roman"/>
          <w:b/>
          <w:color w:val="333399"/>
          <w:szCs w:val="32"/>
        </w:rPr>
        <w:t>)?</w:t>
      </w:r>
    </w:p>
    <w:p w14:paraId="64DB5004" w14:textId="77777777" w:rsidR="008716B5" w:rsidRPr="00F8639D" w:rsidRDefault="008716B5" w:rsidP="008716B5">
      <w:pPr>
        <w:rPr>
          <w:lang w:val="nl-NL"/>
        </w:rPr>
      </w:pPr>
    </w:p>
    <w:p w14:paraId="4C999CD8" w14:textId="77777777" w:rsidR="008716B5" w:rsidRPr="00F83082" w:rsidRDefault="008716B5" w:rsidP="008716B5">
      <w:pPr>
        <w:spacing w:after="0"/>
        <w:ind w:left="360"/>
        <w:rPr>
          <w:rFonts w:asciiTheme="minorHAnsi" w:hAnsiTheme="minorHAnsi" w:cstheme="minorHAnsi"/>
          <w:sz w:val="24"/>
          <w:szCs w:val="24"/>
          <w:lang w:val="nl-NL"/>
        </w:rPr>
      </w:pPr>
      <w:r w:rsidRPr="00F83082">
        <w:rPr>
          <w:rFonts w:asciiTheme="minorHAnsi" w:hAnsiTheme="minorHAnsi" w:cstheme="minorHAnsi"/>
          <w:sz w:val="24"/>
          <w:szCs w:val="24"/>
          <w:lang w:val="nl-NL"/>
        </w:rPr>
        <w:t>1.</w:t>
      </w:r>
      <w:r w:rsidRPr="00F83082">
        <w:rPr>
          <w:rFonts w:asciiTheme="minorHAnsi" w:hAnsiTheme="minorHAnsi" w:cstheme="minorHAnsi"/>
          <w:sz w:val="24"/>
          <w:szCs w:val="24"/>
          <w:lang w:val="nl-NL"/>
        </w:rPr>
        <w:tab/>
        <w:t>Een pati</w:t>
      </w:r>
      <w:r>
        <w:rPr>
          <w:rFonts w:asciiTheme="minorHAnsi" w:hAnsiTheme="minorHAnsi" w:cstheme="minorHAnsi"/>
          <w:sz w:val="24"/>
          <w:szCs w:val="24"/>
          <w:lang w:val="nl-NL"/>
        </w:rPr>
        <w:t>ë</w:t>
      </w:r>
      <w:r w:rsidRPr="00F83082">
        <w:rPr>
          <w:rFonts w:asciiTheme="minorHAnsi" w:hAnsiTheme="minorHAnsi" w:cstheme="minorHAnsi"/>
          <w:sz w:val="24"/>
          <w:szCs w:val="24"/>
          <w:lang w:val="nl-NL"/>
        </w:rPr>
        <w:t>nt met: lage kans op 2-jaar NRM</w:t>
      </w:r>
      <w:r>
        <w:rPr>
          <w:rFonts w:asciiTheme="minorHAnsi" w:hAnsiTheme="minorHAnsi" w:cstheme="minorHAnsi"/>
          <w:sz w:val="24"/>
          <w:szCs w:val="24"/>
          <w:lang w:val="nl-NL"/>
        </w:rPr>
        <w:t xml:space="preserve"> en </w:t>
      </w:r>
      <w:r w:rsidRPr="00F83082">
        <w:rPr>
          <w:rFonts w:asciiTheme="minorHAnsi" w:hAnsiTheme="minorHAnsi" w:cstheme="minorHAnsi"/>
          <w:sz w:val="24"/>
          <w:szCs w:val="24"/>
          <w:lang w:val="nl-NL"/>
        </w:rPr>
        <w:t>aanwezigheid van 3 ziekte kenmerken</w:t>
      </w:r>
      <w:r>
        <w:rPr>
          <w:rFonts w:asciiTheme="minorHAnsi" w:hAnsiTheme="minorHAnsi" w:cstheme="minorHAnsi"/>
          <w:sz w:val="24"/>
          <w:szCs w:val="24"/>
          <w:lang w:val="nl-NL"/>
        </w:rPr>
        <w:t>:</w:t>
      </w:r>
      <w:r w:rsidRPr="00F83082">
        <w:rPr>
          <w:rFonts w:asciiTheme="minorHAnsi" w:hAnsiTheme="minorHAnsi" w:cstheme="minorHAnsi"/>
          <w:sz w:val="24"/>
          <w:szCs w:val="24"/>
          <w:lang w:val="nl-NL"/>
        </w:rPr>
        <w:tab/>
      </w:r>
    </w:p>
    <w:p w14:paraId="3C22D9D2" w14:textId="77777777" w:rsidR="008716B5" w:rsidRPr="00F83082" w:rsidRDefault="008716B5" w:rsidP="008716B5">
      <w:pPr>
        <w:pStyle w:val="Lijstalinea"/>
        <w:spacing w:after="0"/>
        <w:ind w:left="1065"/>
        <w:rPr>
          <w:rFonts w:eastAsiaTheme="minorHAnsi" w:cstheme="minorHAnsi"/>
          <w:sz w:val="24"/>
          <w:szCs w:val="24"/>
          <w:lang w:eastAsia="en-US"/>
        </w:rPr>
      </w:pPr>
      <w:r w:rsidRPr="00F83082">
        <w:rPr>
          <w:rFonts w:eastAsiaTheme="minorHAnsi" w:cstheme="minorHAnsi"/>
          <w:sz w:val="24"/>
          <w:szCs w:val="24"/>
          <w:lang w:eastAsia="en-US"/>
        </w:rPr>
        <w:t xml:space="preserve">a.   </w:t>
      </w:r>
      <w:r w:rsidRPr="00F83082">
        <w:rPr>
          <w:rFonts w:cstheme="minorHAnsi"/>
          <w:sz w:val="24"/>
          <w:szCs w:val="24"/>
        </w:rPr>
        <w:t xml:space="preserve">del (17p) en/of TP53-mutatie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(SORT C)</w:t>
      </w:r>
    </w:p>
    <w:p w14:paraId="200B0E7B" w14:textId="77777777" w:rsidR="008716B5" w:rsidRPr="00F83082" w:rsidRDefault="008716B5" w:rsidP="008716B5">
      <w:pPr>
        <w:pStyle w:val="Lijstalinea"/>
        <w:numPr>
          <w:ilvl w:val="0"/>
          <w:numId w:val="47"/>
        </w:numPr>
        <w:spacing w:after="0"/>
        <w:rPr>
          <w:rFonts w:eastAsiaTheme="minorHAnsi" w:cstheme="minorHAnsi"/>
          <w:sz w:val="24"/>
          <w:szCs w:val="24"/>
          <w:lang w:eastAsia="en-US"/>
        </w:rPr>
      </w:pPr>
      <w:r w:rsidRPr="00F83082">
        <w:rPr>
          <w:rFonts w:cstheme="minorHAnsi"/>
          <w:sz w:val="24"/>
          <w:szCs w:val="24"/>
        </w:rPr>
        <w:t xml:space="preserve">recidief of refractair na chemo-immunotherapie </w:t>
      </w:r>
    </w:p>
    <w:p w14:paraId="63373935" w14:textId="77777777" w:rsidR="008716B5" w:rsidRDefault="008716B5" w:rsidP="008716B5">
      <w:pPr>
        <w:spacing w:after="0"/>
        <w:ind w:left="1080"/>
        <w:rPr>
          <w:rFonts w:asciiTheme="minorHAnsi" w:hAnsiTheme="minorHAnsi" w:cstheme="minorHAnsi"/>
          <w:sz w:val="24"/>
          <w:szCs w:val="24"/>
        </w:rPr>
      </w:pPr>
      <w:r w:rsidRPr="00F83082">
        <w:rPr>
          <w:rFonts w:asciiTheme="minorHAnsi" w:hAnsiTheme="minorHAnsi" w:cstheme="minorHAnsi"/>
          <w:sz w:val="24"/>
          <w:szCs w:val="24"/>
        </w:rPr>
        <w:t xml:space="preserve">c.   </w:t>
      </w:r>
      <w:proofErr w:type="spellStart"/>
      <w:r w:rsidRPr="00F83082">
        <w:rPr>
          <w:rFonts w:asciiTheme="minorHAnsi" w:hAnsiTheme="minorHAnsi" w:cstheme="minorHAnsi"/>
          <w:sz w:val="24"/>
          <w:szCs w:val="24"/>
        </w:rPr>
        <w:t>respons</w:t>
      </w:r>
      <w:proofErr w:type="spellEnd"/>
      <w:r w:rsidRPr="00F83082">
        <w:rPr>
          <w:rFonts w:asciiTheme="minorHAnsi" w:hAnsiTheme="minorHAnsi" w:cstheme="minorHAnsi"/>
          <w:sz w:val="24"/>
          <w:szCs w:val="24"/>
        </w:rPr>
        <w:t xml:space="preserve"> op </w:t>
      </w:r>
      <w:proofErr w:type="spellStart"/>
      <w:r w:rsidRPr="00F83082">
        <w:rPr>
          <w:rFonts w:asciiTheme="minorHAnsi" w:hAnsiTheme="minorHAnsi" w:cstheme="minorHAnsi"/>
          <w:sz w:val="24"/>
          <w:szCs w:val="24"/>
        </w:rPr>
        <w:t>een</w:t>
      </w:r>
      <w:proofErr w:type="spellEnd"/>
      <w:r w:rsidRPr="00F83082">
        <w:rPr>
          <w:rFonts w:asciiTheme="minorHAnsi" w:hAnsiTheme="minorHAnsi" w:cstheme="minorHAnsi"/>
          <w:sz w:val="24"/>
          <w:szCs w:val="24"/>
        </w:rPr>
        <w:t xml:space="preserve"> </w:t>
      </w:r>
      <w:proofErr w:type="spellStart"/>
      <w:r w:rsidRPr="00F83082">
        <w:rPr>
          <w:rFonts w:asciiTheme="minorHAnsi" w:hAnsiTheme="minorHAnsi" w:cstheme="minorHAnsi"/>
          <w:sz w:val="24"/>
          <w:szCs w:val="24"/>
        </w:rPr>
        <w:t>kinaseremmer</w:t>
      </w:r>
      <w:proofErr w:type="spellEnd"/>
      <w:r w:rsidRPr="00F83082">
        <w:rPr>
          <w:rFonts w:asciiTheme="minorHAnsi" w:hAnsiTheme="minorHAnsi" w:cstheme="minorHAnsi"/>
          <w:sz w:val="24"/>
          <w:szCs w:val="24"/>
        </w:rPr>
        <w:t xml:space="preserve"> (</w:t>
      </w:r>
      <w:proofErr w:type="spellStart"/>
      <w:r w:rsidRPr="00F83082">
        <w:rPr>
          <w:rFonts w:asciiTheme="minorHAnsi" w:hAnsiTheme="minorHAnsi" w:cstheme="minorHAnsi"/>
          <w:sz w:val="24"/>
          <w:szCs w:val="24"/>
        </w:rPr>
        <w:t>ibrutinib</w:t>
      </w:r>
      <w:proofErr w:type="spellEnd"/>
      <w:r w:rsidRPr="00F83082">
        <w:rPr>
          <w:rFonts w:asciiTheme="minorHAnsi" w:hAnsiTheme="minorHAnsi" w:cstheme="minorHAnsi"/>
          <w:sz w:val="24"/>
          <w:szCs w:val="24"/>
        </w:rPr>
        <w:t xml:space="preserve"> of </w:t>
      </w:r>
      <w:proofErr w:type="spellStart"/>
      <w:r w:rsidRPr="00F83082">
        <w:rPr>
          <w:rFonts w:asciiTheme="minorHAnsi" w:hAnsiTheme="minorHAnsi" w:cstheme="minorHAnsi"/>
          <w:sz w:val="24"/>
          <w:szCs w:val="24"/>
        </w:rPr>
        <w:t>idelalisib</w:t>
      </w:r>
      <w:proofErr w:type="spellEnd"/>
      <w:r w:rsidRPr="00F83082">
        <w:rPr>
          <w:rFonts w:asciiTheme="minorHAnsi" w:hAnsiTheme="minorHAnsi" w:cstheme="minorHAnsi"/>
          <w:sz w:val="24"/>
          <w:szCs w:val="24"/>
        </w:rPr>
        <w:t xml:space="preserve">) of </w:t>
      </w:r>
      <w:proofErr w:type="spellStart"/>
      <w:r w:rsidRPr="00F83082">
        <w:rPr>
          <w:rFonts w:asciiTheme="minorHAnsi" w:hAnsiTheme="minorHAnsi" w:cstheme="minorHAnsi"/>
          <w:sz w:val="24"/>
          <w:szCs w:val="24"/>
        </w:rPr>
        <w:t>venetoclax</w:t>
      </w:r>
      <w:proofErr w:type="spellEnd"/>
    </w:p>
    <w:p w14:paraId="589A8CC1" w14:textId="77777777" w:rsidR="008716B5" w:rsidRPr="000D0198" w:rsidRDefault="008716B5" w:rsidP="008716B5">
      <w:pPr>
        <w:spacing w:after="0"/>
        <w:ind w:left="1080"/>
        <w:rPr>
          <w:rFonts w:asciiTheme="minorHAnsi" w:hAnsiTheme="minorHAnsi" w:cstheme="minorHAnsi"/>
          <w:sz w:val="24"/>
          <w:szCs w:val="24"/>
        </w:rPr>
      </w:pPr>
    </w:p>
    <w:p w14:paraId="3C16B489" w14:textId="77777777" w:rsidR="008716B5" w:rsidRPr="00F83082" w:rsidRDefault="008716B5" w:rsidP="008716B5">
      <w:pPr>
        <w:rPr>
          <w:rFonts w:asciiTheme="minorHAnsi" w:hAnsiTheme="minorHAnsi" w:cstheme="minorHAnsi"/>
          <w:i/>
          <w:iCs/>
          <w:sz w:val="24"/>
          <w:szCs w:val="24"/>
          <w:lang w:val="nl-NL"/>
        </w:rPr>
      </w:pPr>
      <w:r w:rsidRPr="00F83082">
        <w:rPr>
          <w:rFonts w:asciiTheme="minorHAnsi" w:hAnsiTheme="minorHAnsi" w:cstheme="minorHAnsi"/>
          <w:i/>
          <w:iCs/>
          <w:sz w:val="24"/>
          <w:szCs w:val="24"/>
          <w:lang w:val="nl-NL"/>
        </w:rPr>
        <w:lastRenderedPageBreak/>
        <w:t>Een lage kans op 2-jaar NRM (factoren die dit beïnvloeden zijn hogere leeftijd, slechte ‘WHO performance’-score, geen 10/10 HLA-</w:t>
      </w:r>
      <w:proofErr w:type="spellStart"/>
      <w:r w:rsidRPr="00F83082">
        <w:rPr>
          <w:rFonts w:asciiTheme="minorHAnsi" w:hAnsiTheme="minorHAnsi" w:cstheme="minorHAnsi"/>
          <w:i/>
          <w:iCs/>
          <w:sz w:val="24"/>
          <w:szCs w:val="24"/>
          <w:lang w:val="nl-NL"/>
        </w:rPr>
        <w:t>gematchte</w:t>
      </w:r>
      <w:proofErr w:type="spellEnd"/>
      <w:r w:rsidRPr="00F83082">
        <w:rPr>
          <w:rFonts w:asciiTheme="minorHAnsi" w:hAnsiTheme="minorHAnsi" w:cstheme="minorHAnsi"/>
          <w:i/>
          <w:iCs/>
          <w:sz w:val="24"/>
          <w:szCs w:val="24"/>
          <w:lang w:val="nl-NL"/>
        </w:rPr>
        <w:t xml:space="preserve"> donor en vrouwelijke donor voor mannelijke patiënt en </w:t>
      </w:r>
      <w:proofErr w:type="spellStart"/>
      <w:r w:rsidRPr="00F83082">
        <w:rPr>
          <w:rFonts w:asciiTheme="minorHAnsi" w:hAnsiTheme="minorHAnsi" w:cstheme="minorHAnsi"/>
          <w:i/>
          <w:iCs/>
          <w:sz w:val="24"/>
          <w:szCs w:val="24"/>
          <w:lang w:val="nl-NL"/>
        </w:rPr>
        <w:t>comorbiditeit</w:t>
      </w:r>
      <w:proofErr w:type="spellEnd"/>
      <w:r w:rsidRPr="00F83082">
        <w:rPr>
          <w:rFonts w:asciiTheme="minorHAnsi" w:hAnsiTheme="minorHAnsi" w:cstheme="minorHAnsi"/>
          <w:i/>
          <w:iCs/>
          <w:sz w:val="24"/>
          <w:szCs w:val="24"/>
          <w:lang w:val="nl-NL"/>
        </w:rPr>
        <w:t>)</w:t>
      </w:r>
    </w:p>
    <w:p w14:paraId="4E18BF3D" w14:textId="77777777" w:rsidR="008716B5" w:rsidRPr="00F83082" w:rsidRDefault="008716B5" w:rsidP="008716B5">
      <w:pPr>
        <w:spacing w:after="0"/>
        <w:rPr>
          <w:rFonts w:asciiTheme="minorHAnsi" w:hAnsiTheme="minorHAnsi" w:cstheme="minorHAnsi"/>
          <w:i/>
          <w:iCs/>
          <w:sz w:val="24"/>
          <w:szCs w:val="24"/>
          <w:lang w:val="nl-NL"/>
        </w:rPr>
      </w:pPr>
      <w:proofErr w:type="spellStart"/>
      <w:r w:rsidRPr="00F83082">
        <w:rPr>
          <w:rFonts w:asciiTheme="minorHAnsi" w:hAnsiTheme="minorHAnsi" w:cstheme="minorHAnsi"/>
          <w:i/>
          <w:iCs/>
          <w:sz w:val="24"/>
          <w:szCs w:val="24"/>
          <w:lang w:val="nl-NL"/>
        </w:rPr>
        <w:t>alloSCT</w:t>
      </w:r>
      <w:proofErr w:type="spellEnd"/>
      <w:r w:rsidRPr="00F83082">
        <w:rPr>
          <w:rFonts w:asciiTheme="minorHAnsi" w:hAnsiTheme="minorHAnsi" w:cstheme="minorHAnsi"/>
          <w:i/>
          <w:iCs/>
          <w:sz w:val="24"/>
          <w:szCs w:val="24"/>
          <w:lang w:val="nl-NL"/>
        </w:rPr>
        <w:t xml:space="preserve"> kan ook later in het behandeltraject overwogen worden, waarbij de kans op het verkrijgen van een remissie </w:t>
      </w:r>
      <w:proofErr w:type="spellStart"/>
      <w:r w:rsidRPr="00F83082">
        <w:rPr>
          <w:rFonts w:asciiTheme="minorHAnsi" w:hAnsiTheme="minorHAnsi" w:cstheme="minorHAnsi"/>
          <w:i/>
          <w:iCs/>
          <w:sz w:val="24"/>
          <w:szCs w:val="24"/>
          <w:lang w:val="nl-NL"/>
        </w:rPr>
        <w:t>vòòr</w:t>
      </w:r>
      <w:proofErr w:type="spellEnd"/>
      <w:r w:rsidRPr="00F83082">
        <w:rPr>
          <w:rFonts w:asciiTheme="minorHAnsi" w:hAnsiTheme="minorHAnsi" w:cstheme="minorHAnsi"/>
          <w:i/>
          <w:iCs/>
          <w:sz w:val="24"/>
          <w:szCs w:val="24"/>
          <w:lang w:val="nl-NL"/>
        </w:rPr>
        <w:t xml:space="preserve"> </w:t>
      </w:r>
      <w:proofErr w:type="spellStart"/>
      <w:r w:rsidRPr="00F83082">
        <w:rPr>
          <w:rFonts w:asciiTheme="minorHAnsi" w:hAnsiTheme="minorHAnsi" w:cstheme="minorHAnsi"/>
          <w:i/>
          <w:iCs/>
          <w:sz w:val="24"/>
          <w:szCs w:val="24"/>
          <w:lang w:val="nl-NL"/>
        </w:rPr>
        <w:t>alloSCT</w:t>
      </w:r>
      <w:proofErr w:type="spellEnd"/>
      <w:r w:rsidRPr="00F83082">
        <w:rPr>
          <w:rFonts w:asciiTheme="minorHAnsi" w:hAnsiTheme="minorHAnsi" w:cstheme="minorHAnsi"/>
          <w:i/>
          <w:iCs/>
          <w:sz w:val="24"/>
          <w:szCs w:val="24"/>
          <w:lang w:val="nl-NL"/>
        </w:rPr>
        <w:t xml:space="preserve"> en de effectiviteit van </w:t>
      </w:r>
      <w:proofErr w:type="spellStart"/>
      <w:r w:rsidRPr="00F83082">
        <w:rPr>
          <w:rFonts w:asciiTheme="minorHAnsi" w:hAnsiTheme="minorHAnsi" w:cstheme="minorHAnsi"/>
          <w:i/>
          <w:iCs/>
          <w:sz w:val="24"/>
          <w:szCs w:val="24"/>
          <w:lang w:val="nl-NL"/>
        </w:rPr>
        <w:t>alloSCT</w:t>
      </w:r>
      <w:proofErr w:type="spellEnd"/>
      <w:r w:rsidRPr="00F83082">
        <w:rPr>
          <w:rFonts w:asciiTheme="minorHAnsi" w:hAnsiTheme="minorHAnsi" w:cstheme="minorHAnsi"/>
          <w:i/>
          <w:iCs/>
          <w:sz w:val="24"/>
          <w:szCs w:val="24"/>
          <w:lang w:val="nl-NL"/>
        </w:rPr>
        <w:t xml:space="preserve"> lager wordt</w:t>
      </w:r>
    </w:p>
    <w:p w14:paraId="266D6E57" w14:textId="77777777" w:rsidR="008716B5" w:rsidRDefault="008716B5" w:rsidP="008716B5">
      <w:pPr>
        <w:spacing w:after="0"/>
        <w:rPr>
          <w:rFonts w:asciiTheme="minorHAnsi" w:hAnsiTheme="minorHAnsi" w:cstheme="minorHAnsi"/>
          <w:i/>
          <w:iCs/>
          <w:sz w:val="24"/>
          <w:szCs w:val="24"/>
          <w:lang w:val="nl-NL"/>
        </w:rPr>
      </w:pPr>
      <w:r w:rsidRPr="00F83082">
        <w:rPr>
          <w:rFonts w:asciiTheme="minorHAnsi" w:hAnsiTheme="minorHAnsi" w:cstheme="minorHAnsi"/>
          <w:i/>
          <w:iCs/>
          <w:sz w:val="24"/>
          <w:szCs w:val="24"/>
          <w:lang w:val="nl-NL"/>
        </w:rPr>
        <w:t xml:space="preserve">ingeschat. </w:t>
      </w:r>
    </w:p>
    <w:p w14:paraId="4F2EB7A7" w14:textId="77777777" w:rsidR="008716B5" w:rsidRPr="000D0198" w:rsidRDefault="008716B5" w:rsidP="008716B5">
      <w:pPr>
        <w:spacing w:after="0"/>
        <w:rPr>
          <w:rFonts w:asciiTheme="minorHAnsi" w:hAnsiTheme="minorHAnsi" w:cstheme="minorHAnsi"/>
          <w:i/>
          <w:iCs/>
          <w:sz w:val="24"/>
          <w:szCs w:val="24"/>
          <w:lang w:val="nl-NL"/>
        </w:rPr>
      </w:pPr>
    </w:p>
    <w:p w14:paraId="4E485669" w14:textId="77777777" w:rsidR="008716B5" w:rsidRPr="00F83082" w:rsidRDefault="008716B5" w:rsidP="008716B5">
      <w:pPr>
        <w:ind w:left="360"/>
        <w:rPr>
          <w:rFonts w:asciiTheme="minorHAnsi" w:hAnsiTheme="minorHAnsi" w:cstheme="minorHAnsi"/>
          <w:sz w:val="24"/>
          <w:szCs w:val="24"/>
          <w:lang w:val="nl-NL"/>
        </w:rPr>
      </w:pPr>
      <w:r w:rsidRPr="00F83082">
        <w:rPr>
          <w:rFonts w:asciiTheme="minorHAnsi" w:hAnsiTheme="minorHAnsi" w:cstheme="minorHAnsi"/>
          <w:sz w:val="24"/>
          <w:szCs w:val="24"/>
          <w:lang w:val="nl-NL"/>
        </w:rPr>
        <w:t>2.</w:t>
      </w:r>
      <w:r w:rsidRPr="00F83082">
        <w:rPr>
          <w:rFonts w:asciiTheme="minorHAnsi" w:hAnsiTheme="minorHAnsi" w:cstheme="minorHAnsi"/>
          <w:sz w:val="24"/>
          <w:szCs w:val="24"/>
          <w:lang w:val="nl-NL"/>
        </w:rPr>
        <w:tab/>
        <w:t>Een pati</w:t>
      </w:r>
      <w:r>
        <w:rPr>
          <w:rFonts w:asciiTheme="minorHAnsi" w:hAnsiTheme="minorHAnsi" w:cstheme="minorHAnsi"/>
          <w:sz w:val="24"/>
          <w:szCs w:val="24"/>
          <w:lang w:val="nl-NL"/>
        </w:rPr>
        <w:t>ë</w:t>
      </w:r>
      <w:r w:rsidRPr="00F83082">
        <w:rPr>
          <w:rFonts w:asciiTheme="minorHAnsi" w:hAnsiTheme="minorHAnsi" w:cstheme="minorHAnsi"/>
          <w:sz w:val="24"/>
          <w:szCs w:val="24"/>
          <w:lang w:val="nl-NL"/>
        </w:rPr>
        <w:t xml:space="preserve">nt met aanwezigheid van 2 ziekte kenmerken </w:t>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t>(SORT C)</w:t>
      </w:r>
    </w:p>
    <w:p w14:paraId="4827E4B1" w14:textId="77777777" w:rsidR="008716B5" w:rsidRPr="00F83082" w:rsidRDefault="008716B5" w:rsidP="008716B5">
      <w:pPr>
        <w:pStyle w:val="Lijstalinea"/>
        <w:numPr>
          <w:ilvl w:val="1"/>
          <w:numId w:val="47"/>
        </w:numPr>
        <w:spacing w:after="0"/>
        <w:ind w:left="1440"/>
        <w:rPr>
          <w:rFonts w:cstheme="minorHAnsi"/>
          <w:sz w:val="24"/>
          <w:szCs w:val="24"/>
        </w:rPr>
      </w:pPr>
      <w:r w:rsidRPr="00F83082">
        <w:rPr>
          <w:rFonts w:cstheme="minorHAnsi"/>
          <w:sz w:val="24"/>
          <w:szCs w:val="24"/>
        </w:rPr>
        <w:t xml:space="preserve">recidief of refractaire na chemo-immunotherapie </w:t>
      </w:r>
    </w:p>
    <w:p w14:paraId="3D7D3F61" w14:textId="77777777" w:rsidR="008716B5" w:rsidRPr="00F83082" w:rsidRDefault="008716B5" w:rsidP="008716B5">
      <w:pPr>
        <w:pStyle w:val="Lijstalinea"/>
        <w:numPr>
          <w:ilvl w:val="1"/>
          <w:numId w:val="47"/>
        </w:numPr>
        <w:spacing w:after="0"/>
        <w:ind w:left="1440"/>
        <w:rPr>
          <w:rFonts w:cstheme="minorHAnsi"/>
          <w:sz w:val="24"/>
          <w:szCs w:val="24"/>
        </w:rPr>
      </w:pPr>
      <w:r w:rsidRPr="00F83082">
        <w:rPr>
          <w:rFonts w:cstheme="minorHAnsi"/>
          <w:sz w:val="24"/>
          <w:szCs w:val="24"/>
        </w:rPr>
        <w:t>refractair op een kinaseremmer</w:t>
      </w:r>
      <w:r>
        <w:rPr>
          <w:rFonts w:cstheme="minorHAnsi"/>
          <w:sz w:val="24"/>
          <w:szCs w:val="24"/>
        </w:rPr>
        <w:t xml:space="preserve"> </w:t>
      </w:r>
      <w:r w:rsidRPr="00F83082">
        <w:rPr>
          <w:rFonts w:cstheme="minorHAnsi"/>
          <w:sz w:val="24"/>
          <w:szCs w:val="24"/>
        </w:rPr>
        <w:t>(</w:t>
      </w:r>
      <w:proofErr w:type="spellStart"/>
      <w:r w:rsidRPr="00F83082">
        <w:rPr>
          <w:rFonts w:cstheme="minorHAnsi"/>
          <w:sz w:val="24"/>
          <w:szCs w:val="24"/>
        </w:rPr>
        <w:t>ibrutinib</w:t>
      </w:r>
      <w:proofErr w:type="spellEnd"/>
      <w:r w:rsidRPr="00F83082">
        <w:rPr>
          <w:rFonts w:cstheme="minorHAnsi"/>
          <w:sz w:val="24"/>
          <w:szCs w:val="24"/>
        </w:rPr>
        <w:t xml:space="preserve">, </w:t>
      </w:r>
      <w:proofErr w:type="spellStart"/>
      <w:r w:rsidRPr="00F83082">
        <w:rPr>
          <w:rFonts w:cstheme="minorHAnsi"/>
          <w:sz w:val="24"/>
          <w:szCs w:val="24"/>
        </w:rPr>
        <w:t>idelalisib</w:t>
      </w:r>
      <w:proofErr w:type="spellEnd"/>
      <w:r w:rsidRPr="00F83082">
        <w:rPr>
          <w:rFonts w:cstheme="minorHAnsi"/>
          <w:sz w:val="24"/>
          <w:szCs w:val="24"/>
        </w:rPr>
        <w:t xml:space="preserve">) of </w:t>
      </w:r>
      <w:proofErr w:type="spellStart"/>
      <w:r w:rsidRPr="00F83082">
        <w:rPr>
          <w:rFonts w:cstheme="minorHAnsi"/>
          <w:sz w:val="24"/>
          <w:szCs w:val="24"/>
        </w:rPr>
        <w:t>venetoclax</w:t>
      </w:r>
      <w:proofErr w:type="spellEnd"/>
    </w:p>
    <w:p w14:paraId="08F5475B" w14:textId="77777777" w:rsidR="008716B5" w:rsidRPr="00F83082" w:rsidRDefault="008716B5" w:rsidP="008716B5">
      <w:pPr>
        <w:spacing w:after="0"/>
        <w:ind w:left="1080"/>
        <w:rPr>
          <w:rFonts w:asciiTheme="minorHAnsi" w:hAnsiTheme="minorHAnsi" w:cstheme="minorHAnsi"/>
          <w:sz w:val="24"/>
          <w:szCs w:val="24"/>
          <w:lang w:val="nl-NL"/>
        </w:rPr>
      </w:pPr>
    </w:p>
    <w:p w14:paraId="44BF1CBD" w14:textId="77777777" w:rsidR="008716B5" w:rsidRPr="00F83082" w:rsidRDefault="008716B5" w:rsidP="008716B5">
      <w:pPr>
        <w:spacing w:after="0"/>
        <w:ind w:left="360"/>
        <w:rPr>
          <w:rFonts w:asciiTheme="minorHAnsi" w:hAnsiTheme="minorHAnsi" w:cstheme="minorHAnsi"/>
          <w:sz w:val="24"/>
          <w:szCs w:val="24"/>
          <w:lang w:val="nl-NL"/>
        </w:rPr>
      </w:pPr>
      <w:r w:rsidRPr="00F83082">
        <w:rPr>
          <w:rFonts w:asciiTheme="minorHAnsi" w:hAnsiTheme="minorHAnsi" w:cstheme="minorHAnsi"/>
          <w:sz w:val="24"/>
          <w:szCs w:val="24"/>
          <w:lang w:val="nl-NL"/>
        </w:rPr>
        <w:t>3. Een pati</w:t>
      </w:r>
      <w:r>
        <w:rPr>
          <w:rFonts w:asciiTheme="minorHAnsi" w:hAnsiTheme="minorHAnsi" w:cstheme="minorHAnsi"/>
          <w:sz w:val="24"/>
          <w:szCs w:val="24"/>
          <w:lang w:val="nl-NL"/>
        </w:rPr>
        <w:t>ë</w:t>
      </w:r>
      <w:r w:rsidRPr="00F83082">
        <w:rPr>
          <w:rFonts w:asciiTheme="minorHAnsi" w:hAnsiTheme="minorHAnsi" w:cstheme="minorHAnsi"/>
          <w:sz w:val="24"/>
          <w:szCs w:val="24"/>
          <w:lang w:val="nl-NL"/>
        </w:rPr>
        <w:t>nt die refractair is op zowel een kinaseremmer (</w:t>
      </w:r>
      <w:proofErr w:type="spellStart"/>
      <w:r w:rsidRPr="00F83082">
        <w:rPr>
          <w:rFonts w:asciiTheme="minorHAnsi" w:hAnsiTheme="minorHAnsi" w:cstheme="minorHAnsi"/>
          <w:sz w:val="24"/>
          <w:szCs w:val="24"/>
          <w:lang w:val="nl-NL"/>
        </w:rPr>
        <w:t>ibruitnib</w:t>
      </w:r>
      <w:proofErr w:type="spellEnd"/>
      <w:r w:rsidRPr="00F83082">
        <w:rPr>
          <w:rFonts w:asciiTheme="minorHAnsi" w:hAnsiTheme="minorHAnsi" w:cstheme="minorHAnsi"/>
          <w:sz w:val="24"/>
          <w:szCs w:val="24"/>
          <w:lang w:val="nl-NL"/>
        </w:rPr>
        <w:t xml:space="preserve">, </w:t>
      </w:r>
      <w:proofErr w:type="spellStart"/>
      <w:r w:rsidRPr="00F83082">
        <w:rPr>
          <w:rFonts w:asciiTheme="minorHAnsi" w:hAnsiTheme="minorHAnsi" w:cstheme="minorHAnsi"/>
          <w:sz w:val="24"/>
          <w:szCs w:val="24"/>
          <w:lang w:val="nl-NL"/>
        </w:rPr>
        <w:t>idelalisib</w:t>
      </w:r>
      <w:proofErr w:type="spellEnd"/>
      <w:r w:rsidRPr="00F83082">
        <w:rPr>
          <w:rFonts w:asciiTheme="minorHAnsi" w:hAnsiTheme="minorHAnsi" w:cstheme="minorHAnsi"/>
          <w:sz w:val="24"/>
          <w:szCs w:val="24"/>
          <w:lang w:val="nl-NL"/>
        </w:rPr>
        <w:t xml:space="preserve">) als </w:t>
      </w:r>
      <w:proofErr w:type="spellStart"/>
      <w:r w:rsidRPr="00F83082">
        <w:rPr>
          <w:rFonts w:asciiTheme="minorHAnsi" w:hAnsiTheme="minorHAnsi" w:cstheme="minorHAnsi"/>
          <w:sz w:val="24"/>
          <w:szCs w:val="24"/>
          <w:lang w:val="nl-NL"/>
        </w:rPr>
        <w:t>venetoclax</w:t>
      </w:r>
      <w:proofErr w:type="spellEnd"/>
      <w:r w:rsidRPr="00F83082">
        <w:rPr>
          <w:rFonts w:asciiTheme="minorHAnsi" w:hAnsiTheme="minorHAnsi" w:cstheme="minorHAnsi"/>
          <w:sz w:val="24"/>
          <w:szCs w:val="24"/>
          <w:lang w:val="nl-NL"/>
        </w:rPr>
        <w:t xml:space="preserve"> </w:t>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r>
      <w:r w:rsidRPr="00F83082">
        <w:rPr>
          <w:rFonts w:asciiTheme="minorHAnsi" w:hAnsiTheme="minorHAnsi" w:cstheme="minorHAnsi"/>
          <w:sz w:val="24"/>
          <w:szCs w:val="24"/>
          <w:lang w:val="nl-NL"/>
        </w:rPr>
        <w:tab/>
        <w:t>(SORT C)</w:t>
      </w:r>
    </w:p>
    <w:p w14:paraId="72BE5EB7" w14:textId="77777777" w:rsidR="008716B5" w:rsidRPr="00F83082" w:rsidRDefault="008716B5" w:rsidP="008716B5">
      <w:pPr>
        <w:spacing w:after="0"/>
        <w:ind w:left="360"/>
        <w:rPr>
          <w:rFonts w:asciiTheme="minorHAnsi" w:hAnsiTheme="minorHAnsi" w:cstheme="minorHAnsi"/>
          <w:sz w:val="24"/>
          <w:szCs w:val="24"/>
          <w:lang w:val="nl-NL"/>
        </w:rPr>
      </w:pPr>
    </w:p>
    <w:p w14:paraId="0C448D71" w14:textId="77777777" w:rsidR="008716B5" w:rsidRPr="00F83082" w:rsidRDefault="008716B5" w:rsidP="008716B5">
      <w:pPr>
        <w:spacing w:after="0"/>
        <w:ind w:left="360"/>
        <w:rPr>
          <w:rFonts w:asciiTheme="minorHAnsi" w:hAnsiTheme="minorHAnsi" w:cstheme="minorHAnsi"/>
          <w:sz w:val="24"/>
          <w:szCs w:val="24"/>
          <w:highlight w:val="yellow"/>
          <w:lang w:val="nl-NL"/>
        </w:rPr>
      </w:pPr>
      <w:r w:rsidRPr="00F83082">
        <w:rPr>
          <w:rFonts w:asciiTheme="minorHAnsi" w:hAnsiTheme="minorHAnsi" w:cstheme="minorHAnsi"/>
          <w:sz w:val="24"/>
          <w:szCs w:val="24"/>
          <w:lang w:val="nl-NL"/>
        </w:rPr>
        <w:t xml:space="preserve">4. </w:t>
      </w:r>
      <w:r w:rsidRPr="00840F15">
        <w:rPr>
          <w:rFonts w:asciiTheme="minorHAnsi" w:hAnsiTheme="minorHAnsi" w:cstheme="minorHAnsi"/>
          <w:sz w:val="24"/>
          <w:szCs w:val="24"/>
          <w:lang w:val="nl-NL"/>
        </w:rPr>
        <w:t xml:space="preserve">Een patiënt met een </w:t>
      </w:r>
      <w:proofErr w:type="spellStart"/>
      <w:r w:rsidRPr="00840F15">
        <w:rPr>
          <w:rFonts w:asciiTheme="minorHAnsi" w:hAnsiTheme="minorHAnsi" w:cstheme="minorHAnsi"/>
          <w:sz w:val="24"/>
          <w:szCs w:val="24"/>
          <w:lang w:val="nl-NL"/>
        </w:rPr>
        <w:t>Richterse</w:t>
      </w:r>
      <w:proofErr w:type="spellEnd"/>
      <w:r w:rsidRPr="00840F15">
        <w:rPr>
          <w:rFonts w:asciiTheme="minorHAnsi" w:hAnsiTheme="minorHAnsi" w:cstheme="minorHAnsi"/>
          <w:sz w:val="24"/>
          <w:szCs w:val="24"/>
          <w:lang w:val="nl-NL"/>
        </w:rPr>
        <w:t xml:space="preserve"> transformatie</w:t>
      </w:r>
      <w:r w:rsidRPr="00840F15">
        <w:rPr>
          <w:rFonts w:asciiTheme="minorHAnsi" w:hAnsiTheme="minorHAnsi" w:cstheme="minorHAnsi"/>
          <w:sz w:val="24"/>
          <w:szCs w:val="24"/>
          <w:lang w:val="nl-NL"/>
        </w:rPr>
        <w:tab/>
      </w:r>
      <w:r w:rsidRPr="00840F15">
        <w:rPr>
          <w:rFonts w:asciiTheme="minorHAnsi" w:hAnsiTheme="minorHAnsi" w:cstheme="minorHAnsi"/>
          <w:sz w:val="24"/>
          <w:szCs w:val="24"/>
          <w:lang w:val="nl-NL"/>
        </w:rPr>
        <w:tab/>
      </w:r>
      <w:r w:rsidRPr="00840F15">
        <w:rPr>
          <w:rFonts w:asciiTheme="minorHAnsi" w:hAnsiTheme="minorHAnsi" w:cstheme="minorHAnsi"/>
          <w:sz w:val="24"/>
          <w:szCs w:val="24"/>
          <w:lang w:val="nl-NL"/>
        </w:rPr>
        <w:tab/>
      </w:r>
      <w:r w:rsidRPr="00840F15">
        <w:rPr>
          <w:rFonts w:asciiTheme="minorHAnsi" w:hAnsiTheme="minorHAnsi" w:cstheme="minorHAnsi"/>
          <w:sz w:val="24"/>
          <w:szCs w:val="24"/>
          <w:lang w:val="nl-NL"/>
        </w:rPr>
        <w:tab/>
        <w:t>(SORT C)</w:t>
      </w:r>
    </w:p>
    <w:p w14:paraId="3CF2DE60" w14:textId="77777777" w:rsidR="008716B5" w:rsidRDefault="008716B5" w:rsidP="008716B5">
      <w:pPr>
        <w:spacing w:after="0"/>
        <w:rPr>
          <w:rFonts w:asciiTheme="minorHAnsi" w:hAnsiTheme="minorHAnsi"/>
          <w:sz w:val="24"/>
          <w:szCs w:val="24"/>
          <w:lang w:val="nl-NL"/>
        </w:rPr>
      </w:pPr>
    </w:p>
    <w:p w14:paraId="4C49D6CD" w14:textId="77777777" w:rsidR="008716B5" w:rsidRPr="009A5EB2" w:rsidRDefault="008716B5" w:rsidP="008716B5">
      <w:pPr>
        <w:spacing w:after="0"/>
        <w:rPr>
          <w:rFonts w:asciiTheme="minorHAnsi" w:hAnsiTheme="minorHAnsi"/>
          <w:sz w:val="24"/>
          <w:szCs w:val="24"/>
          <w:u w:val="single"/>
          <w:lang w:val="nl-NL"/>
        </w:rPr>
      </w:pPr>
    </w:p>
    <w:p w14:paraId="47C24CB7" w14:textId="77777777" w:rsidR="008716B5" w:rsidRPr="00CA3461" w:rsidRDefault="008716B5" w:rsidP="008716B5">
      <w:pPr>
        <w:pStyle w:val="Kop3"/>
      </w:pPr>
      <w:r w:rsidRPr="00CA3461">
        <w:t>Onderbouwing</w:t>
      </w:r>
    </w:p>
    <w:p w14:paraId="0405E4F2" w14:textId="77777777" w:rsidR="008716B5" w:rsidRDefault="008716B5" w:rsidP="008716B5">
      <w:pPr>
        <w:pStyle w:val="Kop4"/>
        <w:spacing w:before="0"/>
      </w:pPr>
    </w:p>
    <w:p w14:paraId="712CD0EF" w14:textId="77777777" w:rsidR="008716B5" w:rsidRDefault="008716B5" w:rsidP="008716B5">
      <w:pPr>
        <w:pStyle w:val="Kop4"/>
        <w:spacing w:before="0"/>
      </w:pPr>
      <w:proofErr w:type="spellStart"/>
      <w:r w:rsidRPr="009D5D0D">
        <w:t>Achtergrond-informatie</w:t>
      </w:r>
      <w:proofErr w:type="spellEnd"/>
      <w:r w:rsidRPr="009D5D0D">
        <w:t xml:space="preserve"> behandeling met allogene stamceltransplantatie</w:t>
      </w:r>
    </w:p>
    <w:p w14:paraId="5F58436E" w14:textId="77777777" w:rsidR="008716B5" w:rsidRDefault="008716B5" w:rsidP="008716B5">
      <w:pPr>
        <w:rPr>
          <w:rFonts w:asciiTheme="minorHAnsi" w:hAnsiTheme="minorHAnsi" w:cstheme="minorHAnsi"/>
          <w:i/>
          <w:iCs/>
          <w:lang w:val="nl-NL" w:eastAsia="nl-NL"/>
        </w:rPr>
      </w:pPr>
      <w:r w:rsidRPr="00236A5D">
        <w:rPr>
          <w:rFonts w:asciiTheme="minorHAnsi" w:hAnsiTheme="minorHAnsi" w:cstheme="minorHAnsi"/>
          <w:i/>
          <w:iCs/>
          <w:lang w:val="nl-NL" w:eastAsia="nl-NL"/>
        </w:rPr>
        <w:t>Allogene</w:t>
      </w:r>
      <w:r>
        <w:rPr>
          <w:rFonts w:asciiTheme="minorHAnsi" w:hAnsiTheme="minorHAnsi" w:cstheme="minorHAnsi"/>
          <w:i/>
          <w:iCs/>
          <w:lang w:val="nl-NL" w:eastAsia="nl-NL"/>
        </w:rPr>
        <w:t xml:space="preserve"> stamceltransplantatie dient te worden overwogen in de volgende gevallen: (1): patiënten die refractair zijn op chemo-immunotherapie, met een 17p-deletie en/of TP53-mutatie, en nu responsief op nieuwe doelgerichte therapie, (2): patiënten die refractair zijn op chemo-immunotherapie en op nieuwe doelgerichte therapie en (3): patiënten met een </w:t>
      </w:r>
      <w:proofErr w:type="spellStart"/>
      <w:r>
        <w:rPr>
          <w:rFonts w:asciiTheme="minorHAnsi" w:hAnsiTheme="minorHAnsi" w:cstheme="minorHAnsi"/>
          <w:i/>
          <w:iCs/>
          <w:lang w:val="nl-NL" w:eastAsia="nl-NL"/>
        </w:rPr>
        <w:t>R</w:t>
      </w:r>
      <w:r>
        <w:rPr>
          <w:rFonts w:asciiTheme="minorHAnsi" w:hAnsiTheme="minorHAnsi" w:cstheme="minorHAnsi"/>
          <w:i/>
          <w:iCs/>
          <w:lang w:val="nl-NL" w:eastAsia="nl-NL"/>
        </w:rPr>
        <w:t>ichterse</w:t>
      </w:r>
      <w:proofErr w:type="spellEnd"/>
      <w:r>
        <w:rPr>
          <w:rFonts w:asciiTheme="minorHAnsi" w:hAnsiTheme="minorHAnsi" w:cstheme="minorHAnsi"/>
          <w:i/>
          <w:iCs/>
          <w:lang w:val="nl-NL" w:eastAsia="nl-NL"/>
        </w:rPr>
        <w:t xml:space="preserve"> transformatie die </w:t>
      </w:r>
      <w:proofErr w:type="spellStart"/>
      <w:r>
        <w:rPr>
          <w:rFonts w:asciiTheme="minorHAnsi" w:hAnsiTheme="minorHAnsi" w:cstheme="minorHAnsi"/>
          <w:i/>
          <w:iCs/>
          <w:lang w:val="nl-NL" w:eastAsia="nl-NL"/>
        </w:rPr>
        <w:t>klonaal</w:t>
      </w:r>
      <w:proofErr w:type="spellEnd"/>
      <w:r>
        <w:rPr>
          <w:rFonts w:asciiTheme="minorHAnsi" w:hAnsiTheme="minorHAnsi" w:cstheme="minorHAnsi"/>
          <w:i/>
          <w:iCs/>
          <w:lang w:val="nl-NL" w:eastAsia="nl-NL"/>
        </w:rPr>
        <w:t xml:space="preserve"> gerelateerd is aan CLL. In het eerste geval dient een allogene stamceltransplantatie overwogen te worden en besproken te worden met de patiënt als een curatieve optie indien het risico op ‘non-relapse </w:t>
      </w:r>
      <w:proofErr w:type="spellStart"/>
      <w:r>
        <w:rPr>
          <w:rFonts w:asciiTheme="minorHAnsi" w:hAnsiTheme="minorHAnsi" w:cstheme="minorHAnsi"/>
          <w:i/>
          <w:iCs/>
          <w:lang w:val="nl-NL" w:eastAsia="nl-NL"/>
        </w:rPr>
        <w:t>mortality</w:t>
      </w:r>
      <w:proofErr w:type="spellEnd"/>
      <w:r>
        <w:rPr>
          <w:rFonts w:asciiTheme="minorHAnsi" w:hAnsiTheme="minorHAnsi" w:cstheme="minorHAnsi"/>
          <w:i/>
          <w:iCs/>
          <w:lang w:val="nl-NL" w:eastAsia="nl-NL"/>
        </w:rPr>
        <w:t xml:space="preserve">’(NRM) laag is. </w:t>
      </w:r>
      <w:proofErr w:type="spellStart"/>
      <w:r w:rsidRPr="00C8035D">
        <w:rPr>
          <w:rFonts w:asciiTheme="minorHAnsi" w:hAnsiTheme="minorHAnsi"/>
          <w:i/>
          <w:lang w:val="nl-NL"/>
        </w:rPr>
        <w:t>Richterse</w:t>
      </w:r>
      <w:proofErr w:type="spellEnd"/>
      <w:r w:rsidRPr="00C8035D">
        <w:rPr>
          <w:rFonts w:asciiTheme="minorHAnsi" w:hAnsiTheme="minorHAnsi"/>
          <w:i/>
          <w:lang w:val="nl-NL"/>
        </w:rPr>
        <w:t xml:space="preserve"> transformatie, transformatie van CLL naar diffuus </w:t>
      </w:r>
      <w:proofErr w:type="spellStart"/>
      <w:r w:rsidRPr="00C8035D">
        <w:rPr>
          <w:rFonts w:asciiTheme="minorHAnsi" w:hAnsiTheme="minorHAnsi"/>
          <w:i/>
          <w:lang w:val="nl-NL"/>
        </w:rPr>
        <w:t>grootcellig</w:t>
      </w:r>
      <w:proofErr w:type="spellEnd"/>
      <w:r w:rsidRPr="00C8035D">
        <w:rPr>
          <w:rFonts w:asciiTheme="minorHAnsi" w:hAnsiTheme="minorHAnsi"/>
          <w:i/>
          <w:lang w:val="nl-NL"/>
        </w:rPr>
        <w:t xml:space="preserve"> B-cellymfoom, heeft een slechte prognose, te meer als DLBCL </w:t>
      </w:r>
      <w:proofErr w:type="spellStart"/>
      <w:r w:rsidRPr="00C8035D">
        <w:rPr>
          <w:rFonts w:asciiTheme="minorHAnsi" w:hAnsiTheme="minorHAnsi"/>
          <w:i/>
          <w:lang w:val="nl-NL"/>
        </w:rPr>
        <w:t>klonaal</w:t>
      </w:r>
      <w:proofErr w:type="spellEnd"/>
      <w:r w:rsidRPr="00C8035D">
        <w:rPr>
          <w:rFonts w:asciiTheme="minorHAnsi" w:hAnsiTheme="minorHAnsi"/>
          <w:i/>
          <w:lang w:val="nl-NL"/>
        </w:rPr>
        <w:t xml:space="preserve"> gerelateerd is aan de CLL. Daarom is het belangrijk om de </w:t>
      </w:r>
      <w:proofErr w:type="spellStart"/>
      <w:r w:rsidRPr="00C8035D">
        <w:rPr>
          <w:rFonts w:asciiTheme="minorHAnsi" w:hAnsiTheme="minorHAnsi"/>
          <w:i/>
          <w:lang w:val="nl-NL"/>
        </w:rPr>
        <w:t>klonale</w:t>
      </w:r>
      <w:proofErr w:type="spellEnd"/>
      <w:r w:rsidRPr="00C8035D">
        <w:rPr>
          <w:rFonts w:asciiTheme="minorHAnsi" w:hAnsiTheme="minorHAnsi"/>
          <w:i/>
          <w:lang w:val="nl-NL"/>
        </w:rPr>
        <w:t xml:space="preserve"> relatie tussen DLBCL en CLL te onderzoeken middels IGHV </w:t>
      </w:r>
      <w:proofErr w:type="spellStart"/>
      <w:r w:rsidRPr="00C8035D">
        <w:rPr>
          <w:rFonts w:asciiTheme="minorHAnsi" w:hAnsiTheme="minorHAnsi"/>
          <w:i/>
          <w:lang w:val="nl-NL"/>
        </w:rPr>
        <w:t>sequences</w:t>
      </w:r>
      <w:proofErr w:type="spellEnd"/>
      <w:r w:rsidRPr="00C8035D">
        <w:rPr>
          <w:rFonts w:asciiTheme="minorHAnsi" w:hAnsiTheme="minorHAnsi"/>
          <w:i/>
          <w:lang w:val="nl-NL"/>
        </w:rPr>
        <w:t>. Behandeling bestaat uit chemotherapie middels R-CHOP (</w:t>
      </w:r>
      <w:proofErr w:type="spellStart"/>
      <w:r w:rsidRPr="00C8035D">
        <w:rPr>
          <w:rFonts w:asciiTheme="minorHAnsi" w:hAnsiTheme="minorHAnsi"/>
          <w:i/>
          <w:lang w:val="nl-NL"/>
        </w:rPr>
        <w:t>rituximab</w:t>
      </w:r>
      <w:proofErr w:type="spellEnd"/>
      <w:r w:rsidRPr="00C8035D">
        <w:rPr>
          <w:rFonts w:asciiTheme="minorHAnsi" w:hAnsiTheme="minorHAnsi"/>
          <w:i/>
          <w:lang w:val="nl-NL"/>
        </w:rPr>
        <w:t xml:space="preserve">, </w:t>
      </w:r>
      <w:proofErr w:type="spellStart"/>
      <w:r w:rsidRPr="00C8035D">
        <w:rPr>
          <w:rFonts w:asciiTheme="minorHAnsi" w:hAnsiTheme="minorHAnsi"/>
          <w:i/>
          <w:lang w:val="nl-NL"/>
        </w:rPr>
        <w:t>cyclophosphamide</w:t>
      </w:r>
      <w:proofErr w:type="spellEnd"/>
      <w:r w:rsidRPr="00C8035D">
        <w:rPr>
          <w:rFonts w:asciiTheme="minorHAnsi" w:hAnsiTheme="minorHAnsi"/>
          <w:i/>
          <w:lang w:val="nl-NL"/>
        </w:rPr>
        <w:t xml:space="preserve">, </w:t>
      </w:r>
      <w:proofErr w:type="spellStart"/>
      <w:r w:rsidRPr="00C8035D">
        <w:rPr>
          <w:rFonts w:asciiTheme="minorHAnsi" w:hAnsiTheme="minorHAnsi"/>
          <w:i/>
          <w:lang w:val="nl-NL"/>
        </w:rPr>
        <w:t>vincristine</w:t>
      </w:r>
      <w:proofErr w:type="spellEnd"/>
      <w:r w:rsidRPr="00C8035D">
        <w:rPr>
          <w:rFonts w:asciiTheme="minorHAnsi" w:hAnsiTheme="minorHAnsi"/>
          <w:i/>
          <w:lang w:val="nl-NL"/>
        </w:rPr>
        <w:t xml:space="preserve">, doxorubicine en prednison) en gevolgd door een allogene stamceltransplantatie in geval van een </w:t>
      </w:r>
      <w:proofErr w:type="spellStart"/>
      <w:r w:rsidRPr="00C8035D">
        <w:rPr>
          <w:rFonts w:asciiTheme="minorHAnsi" w:hAnsiTheme="minorHAnsi"/>
          <w:i/>
          <w:lang w:val="nl-NL"/>
        </w:rPr>
        <w:t>klonaal</w:t>
      </w:r>
      <w:proofErr w:type="spellEnd"/>
      <w:r w:rsidRPr="00C8035D">
        <w:rPr>
          <w:rFonts w:asciiTheme="minorHAnsi" w:hAnsiTheme="minorHAnsi"/>
          <w:i/>
          <w:lang w:val="nl-NL"/>
        </w:rPr>
        <w:t xml:space="preserve"> gerelateerde DLBCL uit CLL. Als DLBCL niet </w:t>
      </w:r>
      <w:proofErr w:type="spellStart"/>
      <w:r w:rsidRPr="00C8035D">
        <w:rPr>
          <w:rFonts w:asciiTheme="minorHAnsi" w:hAnsiTheme="minorHAnsi"/>
          <w:i/>
          <w:lang w:val="nl-NL"/>
        </w:rPr>
        <w:t>klonaal</w:t>
      </w:r>
      <w:proofErr w:type="spellEnd"/>
      <w:r w:rsidRPr="00C8035D">
        <w:rPr>
          <w:rFonts w:asciiTheme="minorHAnsi" w:hAnsiTheme="minorHAnsi"/>
          <w:i/>
          <w:lang w:val="nl-NL"/>
        </w:rPr>
        <w:t xml:space="preserve"> gerelateerd is aan CLL, dient de ziekte als de </w:t>
      </w:r>
      <w:proofErr w:type="spellStart"/>
      <w:r w:rsidRPr="00C8035D">
        <w:rPr>
          <w:rFonts w:asciiTheme="minorHAnsi" w:hAnsiTheme="minorHAnsi"/>
          <w:i/>
          <w:lang w:val="nl-NL"/>
        </w:rPr>
        <w:t>novo</w:t>
      </w:r>
      <w:proofErr w:type="spellEnd"/>
      <w:r w:rsidRPr="00C8035D">
        <w:rPr>
          <w:rFonts w:asciiTheme="minorHAnsi" w:hAnsiTheme="minorHAnsi"/>
          <w:i/>
          <w:lang w:val="nl-NL"/>
        </w:rPr>
        <w:t xml:space="preserve"> DLBCL behandeld te worden. Transformatie van CLL naar Hodgkin is een andere entiteit met een veel betere prognose en dient behandeld te worden als een de </w:t>
      </w:r>
      <w:proofErr w:type="spellStart"/>
      <w:r w:rsidRPr="00C8035D">
        <w:rPr>
          <w:rFonts w:asciiTheme="minorHAnsi" w:hAnsiTheme="minorHAnsi"/>
          <w:i/>
          <w:lang w:val="nl-NL"/>
        </w:rPr>
        <w:t>novo</w:t>
      </w:r>
      <w:proofErr w:type="spellEnd"/>
      <w:r w:rsidRPr="00C8035D">
        <w:rPr>
          <w:rFonts w:asciiTheme="minorHAnsi" w:hAnsiTheme="minorHAnsi"/>
          <w:i/>
          <w:lang w:val="nl-NL"/>
        </w:rPr>
        <w:t xml:space="preserve"> Hodgkin.</w:t>
      </w:r>
      <w:r>
        <w:rPr>
          <w:rFonts w:asciiTheme="minorHAnsi" w:hAnsiTheme="minorHAnsi"/>
          <w:i/>
          <w:lang w:val="nl-NL"/>
        </w:rPr>
        <w:t xml:space="preserve"> </w:t>
      </w:r>
    </w:p>
    <w:p w14:paraId="581FAE4C" w14:textId="77777777" w:rsidR="008716B5" w:rsidRDefault="008716B5" w:rsidP="008716B5">
      <w:pPr>
        <w:rPr>
          <w:rFonts w:asciiTheme="minorHAnsi" w:hAnsiTheme="minorHAnsi"/>
          <w:i/>
          <w:lang w:val="nl-NL"/>
        </w:rPr>
      </w:pPr>
      <w:r w:rsidRPr="00E52826">
        <w:rPr>
          <w:rFonts w:asciiTheme="minorHAnsi" w:hAnsiTheme="minorHAnsi" w:cstheme="minorHAnsi"/>
          <w:b/>
          <w:bCs/>
          <w:i/>
          <w:iCs/>
          <w:lang w:val="nl-NL" w:eastAsia="nl-NL"/>
        </w:rPr>
        <w:t xml:space="preserve">Expert opinion </w:t>
      </w:r>
      <w:r>
        <w:rPr>
          <w:rFonts w:asciiTheme="minorHAnsi" w:hAnsiTheme="minorHAnsi" w:cstheme="minorHAnsi"/>
          <w:b/>
          <w:bCs/>
          <w:i/>
          <w:iCs/>
          <w:lang w:val="nl-NL" w:eastAsia="nl-NL"/>
        </w:rPr>
        <w:t xml:space="preserve">werkgroep voor </w:t>
      </w:r>
      <w:proofErr w:type="spellStart"/>
      <w:r>
        <w:rPr>
          <w:rFonts w:asciiTheme="minorHAnsi" w:hAnsiTheme="minorHAnsi" w:cstheme="minorHAnsi"/>
          <w:b/>
          <w:bCs/>
          <w:i/>
          <w:iCs/>
          <w:lang w:val="nl-NL" w:eastAsia="nl-NL"/>
        </w:rPr>
        <w:t>inductie-therapie</w:t>
      </w:r>
      <w:proofErr w:type="spellEnd"/>
      <w:r>
        <w:rPr>
          <w:rFonts w:asciiTheme="minorHAnsi" w:hAnsiTheme="minorHAnsi" w:cstheme="minorHAnsi"/>
          <w:b/>
          <w:bCs/>
          <w:i/>
          <w:iCs/>
          <w:lang w:val="nl-NL" w:eastAsia="nl-NL"/>
        </w:rPr>
        <w:t xml:space="preserve"> vooraf aan allogene stamceltransplantatie </w:t>
      </w:r>
      <w:r w:rsidRPr="005B37BB">
        <w:rPr>
          <w:rFonts w:asciiTheme="minorHAnsi" w:hAnsiTheme="minorHAnsi"/>
          <w:i/>
          <w:lang w:val="nl-NL"/>
        </w:rPr>
        <w:t>Indien een allogene stamceltransplantatie overwogen wordt is het bereiken van partiële of complete remissie met een kinaseremmer of BCL2 remmer aan te bevelen, en bij refractaire ziekte op zowel een kinase- als BCL2</w:t>
      </w:r>
      <w:r>
        <w:rPr>
          <w:rFonts w:asciiTheme="minorHAnsi" w:hAnsiTheme="minorHAnsi"/>
          <w:i/>
          <w:lang w:val="nl-NL"/>
        </w:rPr>
        <w:t xml:space="preserve"> </w:t>
      </w:r>
      <w:r w:rsidRPr="005B37BB">
        <w:rPr>
          <w:rFonts w:asciiTheme="minorHAnsi" w:hAnsiTheme="minorHAnsi"/>
          <w:i/>
          <w:lang w:val="nl-NL"/>
        </w:rPr>
        <w:t>remmer is R-DHAP een effectieve inductie, ook voor patiënten met een 17p-deletie en/of TP53</w:t>
      </w:r>
      <w:r>
        <w:rPr>
          <w:rFonts w:asciiTheme="minorHAnsi" w:hAnsiTheme="minorHAnsi"/>
          <w:i/>
          <w:lang w:val="nl-NL"/>
        </w:rPr>
        <w:t>-</w:t>
      </w:r>
      <w:r w:rsidRPr="005B37BB">
        <w:rPr>
          <w:rFonts w:asciiTheme="minorHAnsi" w:hAnsiTheme="minorHAnsi"/>
          <w:i/>
          <w:lang w:val="nl-NL"/>
        </w:rPr>
        <w:t>mutatie</w:t>
      </w:r>
      <w:r>
        <w:rPr>
          <w:rFonts w:asciiTheme="minorHAnsi" w:hAnsiTheme="minorHAnsi"/>
          <w:i/>
          <w:lang w:val="nl-NL"/>
        </w:rPr>
        <w:t>.</w:t>
      </w:r>
    </w:p>
    <w:p w14:paraId="526E838F" w14:textId="77777777" w:rsidR="008716B5" w:rsidRDefault="008716B5" w:rsidP="008716B5">
      <w:pPr>
        <w:rPr>
          <w:rFonts w:asciiTheme="minorHAnsi" w:hAnsiTheme="minorHAnsi"/>
          <w:i/>
          <w:lang w:val="nl-NL"/>
        </w:rPr>
      </w:pPr>
      <w:r w:rsidRPr="00E52826">
        <w:rPr>
          <w:rFonts w:asciiTheme="minorHAnsi" w:hAnsiTheme="minorHAnsi" w:cstheme="minorHAnsi"/>
          <w:b/>
          <w:bCs/>
          <w:i/>
          <w:iCs/>
          <w:lang w:val="nl-NL" w:eastAsia="nl-NL"/>
        </w:rPr>
        <w:t>Expert opinion</w:t>
      </w:r>
      <w:r>
        <w:rPr>
          <w:rFonts w:asciiTheme="minorHAnsi" w:hAnsiTheme="minorHAnsi" w:cstheme="minorHAnsi"/>
          <w:b/>
          <w:bCs/>
          <w:i/>
          <w:iCs/>
          <w:lang w:val="nl-NL" w:eastAsia="nl-NL"/>
        </w:rPr>
        <w:t xml:space="preserve"> werkgroep</w:t>
      </w:r>
      <w:r w:rsidRPr="00E52826">
        <w:rPr>
          <w:rFonts w:asciiTheme="minorHAnsi" w:hAnsiTheme="minorHAnsi" w:cstheme="minorHAnsi"/>
          <w:b/>
          <w:bCs/>
          <w:i/>
          <w:iCs/>
          <w:lang w:val="nl-NL" w:eastAsia="nl-NL"/>
        </w:rPr>
        <w:t xml:space="preserve"> </w:t>
      </w:r>
      <w:r>
        <w:rPr>
          <w:rFonts w:asciiTheme="minorHAnsi" w:hAnsiTheme="minorHAnsi" w:cstheme="minorHAnsi"/>
          <w:b/>
          <w:bCs/>
          <w:i/>
          <w:iCs/>
          <w:lang w:val="nl-NL" w:eastAsia="nl-NL"/>
        </w:rPr>
        <w:t xml:space="preserve">voor chemo-immunotherapie na nieuwe doelgerichte therapie. </w:t>
      </w:r>
      <w:r w:rsidRPr="005B37BB">
        <w:rPr>
          <w:rFonts w:asciiTheme="minorHAnsi" w:hAnsiTheme="minorHAnsi"/>
          <w:i/>
          <w:lang w:val="nl-NL"/>
        </w:rPr>
        <w:t>Indien</w:t>
      </w:r>
      <w:r>
        <w:rPr>
          <w:rFonts w:asciiTheme="minorHAnsi" w:hAnsiTheme="minorHAnsi"/>
          <w:i/>
          <w:lang w:val="nl-NL"/>
        </w:rPr>
        <w:t xml:space="preserve"> er een recidief is na 2 lijnen van nieuwe doelgerichte therapie (</w:t>
      </w:r>
      <w:proofErr w:type="spellStart"/>
      <w:r>
        <w:rPr>
          <w:rFonts w:asciiTheme="minorHAnsi" w:hAnsiTheme="minorHAnsi"/>
          <w:i/>
          <w:lang w:val="nl-NL"/>
        </w:rPr>
        <w:t>venetoclax</w:t>
      </w:r>
      <w:proofErr w:type="spellEnd"/>
      <w:r>
        <w:rPr>
          <w:rFonts w:asciiTheme="minorHAnsi" w:hAnsiTheme="minorHAnsi"/>
          <w:i/>
          <w:lang w:val="nl-NL"/>
        </w:rPr>
        <w:t xml:space="preserve"> en </w:t>
      </w:r>
      <w:proofErr w:type="spellStart"/>
      <w:r>
        <w:rPr>
          <w:rFonts w:asciiTheme="minorHAnsi" w:hAnsiTheme="minorHAnsi"/>
          <w:i/>
          <w:lang w:val="nl-NL"/>
        </w:rPr>
        <w:t>ibrutinib</w:t>
      </w:r>
      <w:proofErr w:type="spellEnd"/>
      <w:r>
        <w:rPr>
          <w:rFonts w:asciiTheme="minorHAnsi" w:hAnsiTheme="minorHAnsi"/>
          <w:i/>
          <w:lang w:val="nl-NL"/>
        </w:rPr>
        <w:t xml:space="preserve">) en er geen sprake </w:t>
      </w:r>
      <w:r>
        <w:rPr>
          <w:rFonts w:asciiTheme="minorHAnsi" w:hAnsiTheme="minorHAnsi"/>
          <w:i/>
          <w:lang w:val="nl-NL"/>
        </w:rPr>
        <w:lastRenderedPageBreak/>
        <w:t xml:space="preserve">is van een 17p-deletie en/of TP53-mutatie kan chemo-immunotherapie overwogen worden. Effectiviteit van chemo-immunotherapie na nieuwe </w:t>
      </w:r>
      <w:proofErr w:type="spellStart"/>
      <w:r>
        <w:rPr>
          <w:rFonts w:asciiTheme="minorHAnsi" w:hAnsiTheme="minorHAnsi"/>
          <w:i/>
          <w:lang w:val="nl-NL"/>
        </w:rPr>
        <w:t>doel-gerichte</w:t>
      </w:r>
      <w:proofErr w:type="spellEnd"/>
      <w:r>
        <w:rPr>
          <w:rFonts w:asciiTheme="minorHAnsi" w:hAnsiTheme="minorHAnsi"/>
          <w:i/>
          <w:lang w:val="nl-NL"/>
        </w:rPr>
        <w:t xml:space="preserve"> therapie is niet bekend. </w:t>
      </w:r>
    </w:p>
    <w:p w14:paraId="74B9D8A4" w14:textId="77777777" w:rsidR="008716B5" w:rsidRDefault="008716B5" w:rsidP="008716B5">
      <w:pPr>
        <w:pStyle w:val="Kop4"/>
        <w:spacing w:before="0"/>
      </w:pPr>
      <w:r>
        <w:t>Literatuurverantwoording</w:t>
      </w:r>
    </w:p>
    <w:p w14:paraId="18B907A9" w14:textId="77777777" w:rsidR="008716B5" w:rsidRPr="00251047" w:rsidRDefault="008716B5" w:rsidP="008716B5">
      <w:pPr>
        <w:spacing w:after="0"/>
        <w:rPr>
          <w:rFonts w:asciiTheme="minorHAnsi" w:eastAsia="Times New Roman" w:hAnsiTheme="minorHAnsi" w:cs="Times New Roman"/>
          <w:i/>
          <w:lang w:val="nl-NL" w:eastAsia="nl-NL"/>
        </w:rPr>
      </w:pPr>
      <w:r w:rsidRPr="000F1612">
        <w:rPr>
          <w:rFonts w:asciiTheme="minorHAnsi" w:eastAsia="Times New Roman" w:hAnsiTheme="minorHAnsi" w:cs="Times New Roman"/>
          <w:i/>
          <w:lang w:val="nl-NL" w:eastAsia="nl-NL"/>
        </w:rPr>
        <w:t>Er is geen sys</w:t>
      </w:r>
      <w:r>
        <w:rPr>
          <w:rFonts w:asciiTheme="minorHAnsi" w:eastAsia="Times New Roman" w:hAnsiTheme="minorHAnsi" w:cs="Times New Roman"/>
          <w:i/>
          <w:lang w:val="nl-NL" w:eastAsia="nl-NL"/>
        </w:rPr>
        <w:t>tematische literatuur-</w:t>
      </w:r>
      <w:r w:rsidRPr="000F1612">
        <w:rPr>
          <w:rFonts w:asciiTheme="minorHAnsi" w:eastAsia="Times New Roman" w:hAnsiTheme="minorHAnsi" w:cs="Times New Roman"/>
          <w:i/>
          <w:lang w:val="nl-NL" w:eastAsia="nl-NL"/>
        </w:rPr>
        <w:t>analyse verricht, maar gerichte analyse op</w:t>
      </w:r>
      <w:r>
        <w:rPr>
          <w:rFonts w:asciiTheme="minorHAnsi" w:eastAsia="Times New Roman" w:hAnsiTheme="minorHAnsi" w:cs="Times New Roman"/>
          <w:i/>
          <w:lang w:val="nl-NL" w:eastAsia="nl-NL"/>
        </w:rPr>
        <w:t xml:space="preserve"> basis van expertise van de </w:t>
      </w:r>
      <w:r w:rsidRPr="00251047">
        <w:rPr>
          <w:rFonts w:asciiTheme="minorHAnsi" w:eastAsia="Times New Roman" w:hAnsiTheme="minorHAnsi" w:cs="Times New Roman"/>
          <w:i/>
          <w:lang w:val="nl-NL" w:eastAsia="nl-NL"/>
        </w:rPr>
        <w:t>CLL-werkgroep en de richtlijn:</w:t>
      </w:r>
    </w:p>
    <w:p w14:paraId="0D67B072" w14:textId="77777777" w:rsidR="008716B5" w:rsidRDefault="008716B5" w:rsidP="008716B5">
      <w:pPr>
        <w:spacing w:after="0"/>
        <w:rPr>
          <w:rFonts w:asciiTheme="minorHAnsi" w:eastAsia="Times New Roman" w:hAnsiTheme="minorHAnsi" w:cs="Times New Roman"/>
          <w:i/>
          <w:lang w:eastAsia="nl-NL"/>
        </w:rPr>
      </w:pPr>
      <w:r w:rsidRPr="00251047">
        <w:rPr>
          <w:rFonts w:asciiTheme="minorHAnsi" w:eastAsia="Times New Roman" w:hAnsiTheme="minorHAnsi" w:cs="Times New Roman"/>
          <w:i/>
          <w:lang w:eastAsia="nl-NL"/>
        </w:rPr>
        <w:t xml:space="preserve">3. </w:t>
      </w:r>
      <w:proofErr w:type="spellStart"/>
      <w:r w:rsidRPr="00251047">
        <w:rPr>
          <w:rFonts w:asciiTheme="minorHAnsi" w:eastAsia="Times New Roman" w:hAnsiTheme="minorHAnsi" w:cs="Times New Roman"/>
          <w:i/>
          <w:lang w:eastAsia="nl-NL"/>
        </w:rPr>
        <w:t>Eichorst</w:t>
      </w:r>
      <w:proofErr w:type="spellEnd"/>
      <w:r w:rsidRPr="00251047">
        <w:rPr>
          <w:rFonts w:asciiTheme="minorHAnsi" w:eastAsia="Times New Roman" w:hAnsiTheme="minorHAnsi" w:cs="Times New Roman"/>
          <w:i/>
          <w:lang w:eastAsia="nl-NL"/>
        </w:rPr>
        <w:t xml:space="preserve"> B, </w:t>
      </w:r>
      <w:proofErr w:type="spellStart"/>
      <w:r w:rsidRPr="00251047">
        <w:rPr>
          <w:rFonts w:asciiTheme="minorHAnsi" w:eastAsia="Times New Roman" w:hAnsiTheme="minorHAnsi" w:cs="Times New Roman"/>
          <w:i/>
          <w:lang w:eastAsia="nl-NL"/>
        </w:rPr>
        <w:t>Robak</w:t>
      </w:r>
      <w:proofErr w:type="spellEnd"/>
      <w:r w:rsidRPr="00251047">
        <w:rPr>
          <w:rFonts w:asciiTheme="minorHAnsi" w:eastAsia="Times New Roman" w:hAnsiTheme="minorHAnsi" w:cs="Times New Roman"/>
          <w:i/>
          <w:lang w:eastAsia="nl-NL"/>
        </w:rPr>
        <w:t xml:space="preserve"> T, Montserrat </w:t>
      </w:r>
      <w:proofErr w:type="spellStart"/>
      <w:r w:rsidRPr="00251047">
        <w:rPr>
          <w:rFonts w:asciiTheme="minorHAnsi" w:eastAsia="Times New Roman" w:hAnsiTheme="minorHAnsi" w:cs="Times New Roman"/>
          <w:i/>
          <w:lang w:eastAsia="nl-NL"/>
        </w:rPr>
        <w:t>E.Chronic</w:t>
      </w:r>
      <w:proofErr w:type="spellEnd"/>
      <w:r w:rsidRPr="00251047">
        <w:rPr>
          <w:rFonts w:asciiTheme="minorHAnsi" w:eastAsia="Times New Roman" w:hAnsiTheme="minorHAnsi" w:cs="Times New Roman"/>
          <w:i/>
          <w:lang w:eastAsia="nl-NL"/>
        </w:rPr>
        <w:t xml:space="preserve"> lymphocytic </w:t>
      </w:r>
      <w:proofErr w:type="spellStart"/>
      <w:r w:rsidRPr="00251047">
        <w:rPr>
          <w:rFonts w:asciiTheme="minorHAnsi" w:eastAsia="Times New Roman" w:hAnsiTheme="minorHAnsi" w:cs="Times New Roman"/>
          <w:i/>
          <w:lang w:eastAsia="nl-NL"/>
        </w:rPr>
        <w:t>leukaemia</w:t>
      </w:r>
      <w:proofErr w:type="spellEnd"/>
      <w:r w:rsidRPr="00251047">
        <w:rPr>
          <w:rFonts w:asciiTheme="minorHAnsi" w:eastAsia="Times New Roman" w:hAnsiTheme="minorHAnsi" w:cs="Times New Roman"/>
          <w:i/>
          <w:lang w:eastAsia="nl-NL"/>
        </w:rPr>
        <w:t>: ESMO Clinical Practice Guidelines for diagnosis, treatment and follow-up</w:t>
      </w:r>
    </w:p>
    <w:p w14:paraId="5DE8B4EB" w14:textId="77777777" w:rsidR="008716B5" w:rsidRPr="005E26DF" w:rsidRDefault="008716B5" w:rsidP="008716B5">
      <w:pPr>
        <w:spacing w:after="0"/>
        <w:rPr>
          <w:rFonts w:asciiTheme="minorHAnsi" w:eastAsia="Times New Roman" w:hAnsiTheme="minorHAnsi" w:cs="Times New Roman"/>
          <w:i/>
          <w:lang w:eastAsia="nl-NL"/>
        </w:rPr>
      </w:pPr>
      <w:r w:rsidRPr="00840F15">
        <w:rPr>
          <w:rFonts w:asciiTheme="minorHAnsi" w:eastAsia="Times New Roman" w:hAnsiTheme="minorHAnsi" w:cs="Times New Roman"/>
          <w:i/>
          <w:lang w:val="nl-NL" w:eastAsia="nl-NL"/>
        </w:rPr>
        <w:t xml:space="preserve">12. </w:t>
      </w:r>
      <w:proofErr w:type="spellStart"/>
      <w:r w:rsidRPr="00840F15">
        <w:rPr>
          <w:rFonts w:asciiTheme="minorHAnsi" w:eastAsia="Times New Roman" w:hAnsiTheme="minorHAnsi" w:cs="Times New Roman"/>
          <w:i/>
          <w:lang w:val="nl-NL" w:eastAsia="nl-NL"/>
        </w:rPr>
        <w:t>Dreger</w:t>
      </w:r>
      <w:proofErr w:type="spellEnd"/>
      <w:r w:rsidRPr="00840F15">
        <w:rPr>
          <w:rFonts w:asciiTheme="minorHAnsi" w:eastAsia="Times New Roman" w:hAnsiTheme="minorHAnsi" w:cs="Times New Roman"/>
          <w:i/>
          <w:lang w:val="nl-NL" w:eastAsia="nl-NL"/>
        </w:rPr>
        <w:t xml:space="preserve"> P, </w:t>
      </w:r>
      <w:proofErr w:type="spellStart"/>
      <w:r w:rsidRPr="00840F15">
        <w:rPr>
          <w:rFonts w:asciiTheme="minorHAnsi" w:eastAsia="Times New Roman" w:hAnsiTheme="minorHAnsi" w:cs="Times New Roman"/>
          <w:i/>
          <w:lang w:val="nl-NL" w:eastAsia="nl-NL"/>
        </w:rPr>
        <w:t>Ghia</w:t>
      </w:r>
      <w:proofErr w:type="spellEnd"/>
      <w:r w:rsidRPr="00840F15">
        <w:rPr>
          <w:rFonts w:asciiTheme="minorHAnsi" w:eastAsia="Times New Roman" w:hAnsiTheme="minorHAnsi" w:cs="Times New Roman"/>
          <w:i/>
          <w:lang w:val="nl-NL" w:eastAsia="nl-NL"/>
        </w:rPr>
        <w:t xml:space="preserve"> P, </w:t>
      </w:r>
      <w:proofErr w:type="spellStart"/>
      <w:r w:rsidRPr="00840F15">
        <w:rPr>
          <w:rFonts w:asciiTheme="minorHAnsi" w:eastAsia="Times New Roman" w:hAnsiTheme="minorHAnsi" w:cs="Times New Roman"/>
          <w:i/>
          <w:lang w:val="nl-NL" w:eastAsia="nl-NL"/>
        </w:rPr>
        <w:t>Schetelig</w:t>
      </w:r>
      <w:proofErr w:type="spellEnd"/>
      <w:r w:rsidRPr="00840F15">
        <w:rPr>
          <w:rFonts w:asciiTheme="minorHAnsi" w:eastAsia="Times New Roman" w:hAnsiTheme="minorHAnsi" w:cs="Times New Roman"/>
          <w:i/>
          <w:lang w:val="nl-NL" w:eastAsia="nl-NL"/>
        </w:rPr>
        <w:t xml:space="preserve"> J, et al. </w:t>
      </w:r>
      <w:r>
        <w:rPr>
          <w:rFonts w:asciiTheme="minorHAnsi" w:eastAsia="Times New Roman" w:hAnsiTheme="minorHAnsi" w:cs="Times New Roman"/>
          <w:i/>
          <w:lang w:eastAsia="nl-NL"/>
        </w:rPr>
        <w:t>High-risk chronic lymphocytic leukemia in the era of pathway inhibitors: integrating molecular and cellular therapies. Blood 2018;132:892-902</w:t>
      </w:r>
    </w:p>
    <w:p w14:paraId="43717B5B" w14:textId="77777777" w:rsidR="008716B5" w:rsidRDefault="008716B5" w:rsidP="008716B5">
      <w:pPr>
        <w:rPr>
          <w:rFonts w:asciiTheme="minorHAnsi" w:eastAsia="Times New Roman" w:hAnsiTheme="minorHAnsi" w:cstheme="majorBidi"/>
          <w:b/>
          <w:bCs/>
          <w:color w:val="244061" w:themeColor="accent1" w:themeShade="80"/>
          <w:sz w:val="28"/>
          <w:szCs w:val="28"/>
          <w:highlight w:val="yellow"/>
          <w:lang w:val="nl-NL" w:eastAsia="nl-NL"/>
        </w:rPr>
      </w:pPr>
      <w:r>
        <w:rPr>
          <w:highlight w:val="yellow"/>
        </w:rPr>
        <w:br w:type="page"/>
      </w:r>
    </w:p>
    <w:p w14:paraId="73961FAE" w14:textId="77777777" w:rsidR="007554AA" w:rsidRDefault="007554AA"/>
    <w:sectPr w:rsidR="007554AA" w:rsidSect="007554A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reen te raa" w:date="2019-09-25T20:07:00Z" w:initials="dtr">
    <w:p w14:paraId="246A5B83" w14:textId="77777777" w:rsidR="008716B5" w:rsidRPr="00840F15" w:rsidRDefault="008716B5" w:rsidP="008716B5">
      <w:pPr>
        <w:pStyle w:val="Tekstopmerking"/>
        <w:rPr>
          <w:lang w:val="nl-NL"/>
        </w:rPr>
      </w:pPr>
      <w:r>
        <w:rPr>
          <w:rStyle w:val="Verwijzingopmerking"/>
        </w:rPr>
        <w:annotationRef/>
      </w:r>
      <w:r w:rsidRPr="00840F15">
        <w:rPr>
          <w:lang w:val="nl-NL"/>
        </w:rPr>
        <w:t xml:space="preserve">Deze website is nog </w:t>
      </w:r>
      <w:proofErr w:type="spellStart"/>
      <w:r w:rsidRPr="00840F15">
        <w:rPr>
          <w:lang w:val="nl-NL"/>
        </w:rPr>
        <w:t>under</w:t>
      </w:r>
      <w:proofErr w:type="spellEnd"/>
      <w:r w:rsidRPr="00840F15">
        <w:rPr>
          <w:lang w:val="nl-NL"/>
        </w:rPr>
        <w:t xml:space="preserve"> </w:t>
      </w:r>
      <w:proofErr w:type="spellStart"/>
      <w:r w:rsidRPr="00840F15">
        <w:rPr>
          <w:lang w:val="nl-NL"/>
        </w:rPr>
        <w:t>construction</w:t>
      </w:r>
      <w:proofErr w:type="spellEnd"/>
      <w:r w:rsidRPr="00840F15">
        <w:rPr>
          <w:lang w:val="nl-NL"/>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6A5B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449"/>
    <w:multiLevelType w:val="hybridMultilevel"/>
    <w:tmpl w:val="A5D200E8"/>
    <w:lvl w:ilvl="0" w:tplc="0413000F">
      <w:start w:val="1"/>
      <w:numFmt w:val="decimal"/>
      <w:lvlText w:val="%1."/>
      <w:lvlJc w:val="left"/>
      <w:pPr>
        <w:ind w:left="2551" w:hanging="360"/>
      </w:pPr>
    </w:lvl>
    <w:lvl w:ilvl="1" w:tplc="04130019">
      <w:start w:val="1"/>
      <w:numFmt w:val="decimal"/>
      <w:lvlText w:val="%2."/>
      <w:lvlJc w:val="left"/>
      <w:pPr>
        <w:tabs>
          <w:tab w:val="num" w:pos="3271"/>
        </w:tabs>
        <w:ind w:left="3271" w:hanging="360"/>
      </w:pPr>
    </w:lvl>
    <w:lvl w:ilvl="2" w:tplc="0413001B">
      <w:start w:val="1"/>
      <w:numFmt w:val="decimal"/>
      <w:lvlText w:val="%3."/>
      <w:lvlJc w:val="left"/>
      <w:pPr>
        <w:tabs>
          <w:tab w:val="num" w:pos="3991"/>
        </w:tabs>
        <w:ind w:left="3991" w:hanging="360"/>
      </w:pPr>
    </w:lvl>
    <w:lvl w:ilvl="3" w:tplc="0413000F">
      <w:start w:val="1"/>
      <w:numFmt w:val="decimal"/>
      <w:lvlText w:val="%4."/>
      <w:lvlJc w:val="left"/>
      <w:pPr>
        <w:tabs>
          <w:tab w:val="num" w:pos="4711"/>
        </w:tabs>
        <w:ind w:left="4711" w:hanging="360"/>
      </w:pPr>
    </w:lvl>
    <w:lvl w:ilvl="4" w:tplc="04130019">
      <w:start w:val="1"/>
      <w:numFmt w:val="decimal"/>
      <w:lvlText w:val="%5."/>
      <w:lvlJc w:val="left"/>
      <w:pPr>
        <w:tabs>
          <w:tab w:val="num" w:pos="5431"/>
        </w:tabs>
        <w:ind w:left="5431" w:hanging="360"/>
      </w:pPr>
    </w:lvl>
    <w:lvl w:ilvl="5" w:tplc="0413001B">
      <w:start w:val="1"/>
      <w:numFmt w:val="decimal"/>
      <w:lvlText w:val="%6."/>
      <w:lvlJc w:val="left"/>
      <w:pPr>
        <w:tabs>
          <w:tab w:val="num" w:pos="6151"/>
        </w:tabs>
        <w:ind w:left="6151" w:hanging="360"/>
      </w:pPr>
    </w:lvl>
    <w:lvl w:ilvl="6" w:tplc="0413000F">
      <w:start w:val="1"/>
      <w:numFmt w:val="decimal"/>
      <w:lvlText w:val="%7."/>
      <w:lvlJc w:val="left"/>
      <w:pPr>
        <w:tabs>
          <w:tab w:val="num" w:pos="6871"/>
        </w:tabs>
        <w:ind w:left="6871" w:hanging="360"/>
      </w:pPr>
    </w:lvl>
    <w:lvl w:ilvl="7" w:tplc="04130019">
      <w:start w:val="1"/>
      <w:numFmt w:val="decimal"/>
      <w:lvlText w:val="%8."/>
      <w:lvlJc w:val="left"/>
      <w:pPr>
        <w:tabs>
          <w:tab w:val="num" w:pos="7591"/>
        </w:tabs>
        <w:ind w:left="7591" w:hanging="360"/>
      </w:pPr>
    </w:lvl>
    <w:lvl w:ilvl="8" w:tplc="0413001B">
      <w:start w:val="1"/>
      <w:numFmt w:val="decimal"/>
      <w:lvlText w:val="%9."/>
      <w:lvlJc w:val="left"/>
      <w:pPr>
        <w:tabs>
          <w:tab w:val="num" w:pos="8311"/>
        </w:tabs>
        <w:ind w:left="8311" w:hanging="360"/>
      </w:pPr>
    </w:lvl>
  </w:abstractNum>
  <w:abstractNum w:abstractNumId="1" w15:restartNumberingAfterBreak="0">
    <w:nsid w:val="02DA1108"/>
    <w:multiLevelType w:val="hybridMultilevel"/>
    <w:tmpl w:val="C4D81EB0"/>
    <w:lvl w:ilvl="0" w:tplc="0413000F">
      <w:start w:val="1"/>
      <w:numFmt w:val="decimal"/>
      <w:lvlText w:val="%1."/>
      <w:lvlJc w:val="left"/>
      <w:pPr>
        <w:ind w:left="1046" w:hanging="360"/>
      </w:pPr>
    </w:lvl>
    <w:lvl w:ilvl="1" w:tplc="04130019" w:tentative="1">
      <w:start w:val="1"/>
      <w:numFmt w:val="lowerLetter"/>
      <w:lvlText w:val="%2."/>
      <w:lvlJc w:val="left"/>
      <w:pPr>
        <w:ind w:left="1766" w:hanging="360"/>
      </w:pPr>
    </w:lvl>
    <w:lvl w:ilvl="2" w:tplc="0413001B" w:tentative="1">
      <w:start w:val="1"/>
      <w:numFmt w:val="lowerRoman"/>
      <w:lvlText w:val="%3."/>
      <w:lvlJc w:val="right"/>
      <w:pPr>
        <w:ind w:left="2486" w:hanging="180"/>
      </w:pPr>
    </w:lvl>
    <w:lvl w:ilvl="3" w:tplc="0413000F" w:tentative="1">
      <w:start w:val="1"/>
      <w:numFmt w:val="decimal"/>
      <w:lvlText w:val="%4."/>
      <w:lvlJc w:val="left"/>
      <w:pPr>
        <w:ind w:left="3206" w:hanging="360"/>
      </w:pPr>
    </w:lvl>
    <w:lvl w:ilvl="4" w:tplc="04130019" w:tentative="1">
      <w:start w:val="1"/>
      <w:numFmt w:val="lowerLetter"/>
      <w:lvlText w:val="%5."/>
      <w:lvlJc w:val="left"/>
      <w:pPr>
        <w:ind w:left="3926" w:hanging="360"/>
      </w:pPr>
    </w:lvl>
    <w:lvl w:ilvl="5" w:tplc="0413001B" w:tentative="1">
      <w:start w:val="1"/>
      <w:numFmt w:val="lowerRoman"/>
      <w:lvlText w:val="%6."/>
      <w:lvlJc w:val="right"/>
      <w:pPr>
        <w:ind w:left="4646" w:hanging="180"/>
      </w:pPr>
    </w:lvl>
    <w:lvl w:ilvl="6" w:tplc="0413000F" w:tentative="1">
      <w:start w:val="1"/>
      <w:numFmt w:val="decimal"/>
      <w:lvlText w:val="%7."/>
      <w:lvlJc w:val="left"/>
      <w:pPr>
        <w:ind w:left="5366" w:hanging="360"/>
      </w:pPr>
    </w:lvl>
    <w:lvl w:ilvl="7" w:tplc="04130019" w:tentative="1">
      <w:start w:val="1"/>
      <w:numFmt w:val="lowerLetter"/>
      <w:lvlText w:val="%8."/>
      <w:lvlJc w:val="left"/>
      <w:pPr>
        <w:ind w:left="6086" w:hanging="360"/>
      </w:pPr>
    </w:lvl>
    <w:lvl w:ilvl="8" w:tplc="0413001B" w:tentative="1">
      <w:start w:val="1"/>
      <w:numFmt w:val="lowerRoman"/>
      <w:lvlText w:val="%9."/>
      <w:lvlJc w:val="right"/>
      <w:pPr>
        <w:ind w:left="6806" w:hanging="180"/>
      </w:pPr>
    </w:lvl>
  </w:abstractNum>
  <w:abstractNum w:abstractNumId="2" w15:restartNumberingAfterBreak="0">
    <w:nsid w:val="039B7821"/>
    <w:multiLevelType w:val="hybridMultilevel"/>
    <w:tmpl w:val="5A40A0A4"/>
    <w:lvl w:ilvl="0" w:tplc="B5D0744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CC6424"/>
    <w:multiLevelType w:val="hybridMultilevel"/>
    <w:tmpl w:val="84BCB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3C10A4"/>
    <w:multiLevelType w:val="hybridMultilevel"/>
    <w:tmpl w:val="3460C4C8"/>
    <w:lvl w:ilvl="0" w:tplc="1BCE03B8">
      <w:start w:val="1"/>
      <w:numFmt w:val="decimal"/>
      <w:lvlText w:val="%1."/>
      <w:lvlJc w:val="left"/>
      <w:pPr>
        <w:ind w:left="1065" w:hanging="705"/>
      </w:pPr>
      <w:rPr>
        <w:rFonts w:asciiTheme="minorHAnsi" w:eastAsiaTheme="minorHAnsi" w:hAnsiTheme="minorHAnsi" w:cstheme="minorBidi"/>
      </w:rPr>
    </w:lvl>
    <w:lvl w:ilvl="1" w:tplc="DF4AC7EC">
      <w:start w:val="1"/>
      <w:numFmt w:val="upperLetter"/>
      <w:lvlText w:val="%2."/>
      <w:lvlJc w:val="left"/>
      <w:pPr>
        <w:ind w:left="1440" w:hanging="360"/>
      </w:pPr>
      <w:rPr>
        <w:rFonts w:asciiTheme="minorHAnsi" w:eastAsiaTheme="minorEastAsia" w:hAnsiTheme="minorHAnsi"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814570"/>
    <w:multiLevelType w:val="hybridMultilevel"/>
    <w:tmpl w:val="2F702B9A"/>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6" w15:restartNumberingAfterBreak="0">
    <w:nsid w:val="08CB72B1"/>
    <w:multiLevelType w:val="hybridMultilevel"/>
    <w:tmpl w:val="32D69C86"/>
    <w:lvl w:ilvl="0" w:tplc="7F00C050">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93570EB"/>
    <w:multiLevelType w:val="hybridMultilevel"/>
    <w:tmpl w:val="3E3CD910"/>
    <w:lvl w:ilvl="0" w:tplc="EB722FB2">
      <w:start w:val="1"/>
      <w:numFmt w:val="decimal"/>
      <w:lvlText w:val="%1."/>
      <w:lvlJc w:val="left"/>
      <w:pPr>
        <w:ind w:left="1080" w:hanging="360"/>
      </w:pPr>
      <w:rPr>
        <w:rFonts w:asciiTheme="minorHAnsi" w:eastAsia="Times New Roman" w:hAnsiTheme="minorHAnsi" w:cstheme="minorHAns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097C7C25"/>
    <w:multiLevelType w:val="hybridMultilevel"/>
    <w:tmpl w:val="02083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BEF74E6"/>
    <w:multiLevelType w:val="hybridMultilevel"/>
    <w:tmpl w:val="EFB69D76"/>
    <w:lvl w:ilvl="0" w:tplc="64C2F502">
      <w:start w:val="1"/>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D6D3CC1"/>
    <w:multiLevelType w:val="hybridMultilevel"/>
    <w:tmpl w:val="4C20D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C81DAF"/>
    <w:multiLevelType w:val="hybridMultilevel"/>
    <w:tmpl w:val="146A739A"/>
    <w:lvl w:ilvl="0" w:tplc="B40CC938">
      <w:numFmt w:val="bullet"/>
      <w:lvlText w:val="-"/>
      <w:lvlJc w:val="left"/>
      <w:pPr>
        <w:ind w:left="360" w:hanging="360"/>
      </w:pPr>
      <w:rPr>
        <w:rFonts w:ascii="Calibri" w:eastAsia="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22E34DF"/>
    <w:multiLevelType w:val="hybridMultilevel"/>
    <w:tmpl w:val="71D211B2"/>
    <w:lvl w:ilvl="0" w:tplc="02082CE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6C5FD2"/>
    <w:multiLevelType w:val="hybridMultilevel"/>
    <w:tmpl w:val="41640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C70F64"/>
    <w:multiLevelType w:val="hybridMultilevel"/>
    <w:tmpl w:val="4F06E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B43968"/>
    <w:multiLevelType w:val="hybridMultilevel"/>
    <w:tmpl w:val="7E32D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684869"/>
    <w:multiLevelType w:val="hybridMultilevel"/>
    <w:tmpl w:val="0E180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2B42CC"/>
    <w:multiLevelType w:val="hybridMultilevel"/>
    <w:tmpl w:val="A95262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2C0B4F4A"/>
    <w:multiLevelType w:val="hybridMultilevel"/>
    <w:tmpl w:val="03B0F3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2F4D5AC1"/>
    <w:multiLevelType w:val="hybridMultilevel"/>
    <w:tmpl w:val="077EE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FC01D9"/>
    <w:multiLevelType w:val="hybridMultilevel"/>
    <w:tmpl w:val="FC4CA616"/>
    <w:lvl w:ilvl="0" w:tplc="8A46247C">
      <w:start w:val="2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EB6752"/>
    <w:multiLevelType w:val="hybridMultilevel"/>
    <w:tmpl w:val="408CB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774EA4"/>
    <w:multiLevelType w:val="hybridMultilevel"/>
    <w:tmpl w:val="4F781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1B153B"/>
    <w:multiLevelType w:val="hybridMultilevel"/>
    <w:tmpl w:val="5B9268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64D595B"/>
    <w:multiLevelType w:val="hybridMultilevel"/>
    <w:tmpl w:val="4CF00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BF0A8E"/>
    <w:multiLevelType w:val="hybridMultilevel"/>
    <w:tmpl w:val="29A64A1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15:restartNumberingAfterBreak="0">
    <w:nsid w:val="3E0178C7"/>
    <w:multiLevelType w:val="hybridMultilevel"/>
    <w:tmpl w:val="3DD8FB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F8B713C"/>
    <w:multiLevelType w:val="multilevel"/>
    <w:tmpl w:val="C5F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0C3B3D"/>
    <w:multiLevelType w:val="hybridMultilevel"/>
    <w:tmpl w:val="B314B04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480E03E0"/>
    <w:multiLevelType w:val="hybridMultilevel"/>
    <w:tmpl w:val="C7FA42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28578F"/>
    <w:multiLevelType w:val="hybridMultilevel"/>
    <w:tmpl w:val="E6641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5B511D"/>
    <w:multiLevelType w:val="hybridMultilevel"/>
    <w:tmpl w:val="29A64A1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2" w15:restartNumberingAfterBreak="0">
    <w:nsid w:val="4F1F1B2D"/>
    <w:multiLevelType w:val="hybridMultilevel"/>
    <w:tmpl w:val="3470F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72537E"/>
    <w:multiLevelType w:val="hybridMultilevel"/>
    <w:tmpl w:val="D9006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70F13EA"/>
    <w:multiLevelType w:val="hybridMultilevel"/>
    <w:tmpl w:val="112C1CB8"/>
    <w:lvl w:ilvl="0" w:tplc="0413000B">
      <w:start w:val="1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DF0F15"/>
    <w:multiLevelType w:val="hybridMultilevel"/>
    <w:tmpl w:val="BAA4C2EE"/>
    <w:lvl w:ilvl="0" w:tplc="74CAF06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76180E"/>
    <w:multiLevelType w:val="hybridMultilevel"/>
    <w:tmpl w:val="CB18051A"/>
    <w:lvl w:ilvl="0" w:tplc="DEDAF656">
      <w:start w:val="2"/>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FC7E1788">
      <w:numFmt w:val="bullet"/>
      <w:lvlText w:val="-"/>
      <w:lvlJc w:val="left"/>
      <w:pPr>
        <w:ind w:left="3060" w:hanging="360"/>
      </w:pPr>
      <w:rPr>
        <w:rFonts w:ascii="Calibri" w:eastAsia="Times New Roman" w:hAnsi="Calibri" w:cs="Calibri" w:hint="default"/>
      </w:r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15:restartNumberingAfterBreak="0">
    <w:nsid w:val="626E5436"/>
    <w:multiLevelType w:val="hybridMultilevel"/>
    <w:tmpl w:val="3460C4C8"/>
    <w:lvl w:ilvl="0" w:tplc="1BCE03B8">
      <w:start w:val="1"/>
      <w:numFmt w:val="decimal"/>
      <w:lvlText w:val="%1."/>
      <w:lvlJc w:val="left"/>
      <w:pPr>
        <w:ind w:left="1065" w:hanging="705"/>
      </w:pPr>
      <w:rPr>
        <w:rFonts w:asciiTheme="minorHAnsi" w:eastAsiaTheme="minorHAnsi" w:hAnsiTheme="minorHAnsi" w:cstheme="minorBidi"/>
      </w:rPr>
    </w:lvl>
    <w:lvl w:ilvl="1" w:tplc="DF4AC7EC">
      <w:start w:val="1"/>
      <w:numFmt w:val="upperLetter"/>
      <w:lvlText w:val="%2."/>
      <w:lvlJc w:val="left"/>
      <w:pPr>
        <w:ind w:left="1440" w:hanging="360"/>
      </w:pPr>
      <w:rPr>
        <w:rFonts w:asciiTheme="minorHAnsi" w:eastAsiaTheme="minorEastAsia" w:hAnsiTheme="minorHAnsi" w:cstheme="minorBidi"/>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D7037E"/>
    <w:multiLevelType w:val="hybridMultilevel"/>
    <w:tmpl w:val="A0D23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3F85AAD"/>
    <w:multiLevelType w:val="hybridMultilevel"/>
    <w:tmpl w:val="9C5AD02E"/>
    <w:lvl w:ilvl="0" w:tplc="37F629BC">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B8454E"/>
    <w:multiLevelType w:val="hybridMultilevel"/>
    <w:tmpl w:val="41640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C77F6E"/>
    <w:multiLevelType w:val="hybridMultilevel"/>
    <w:tmpl w:val="0A026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F6307F"/>
    <w:multiLevelType w:val="hybridMultilevel"/>
    <w:tmpl w:val="77821D26"/>
    <w:lvl w:ilvl="0" w:tplc="C498750C">
      <w:start w:val="9"/>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9F75A0"/>
    <w:multiLevelType w:val="hybridMultilevel"/>
    <w:tmpl w:val="A5D200E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4" w15:restartNumberingAfterBreak="0">
    <w:nsid w:val="75963F0F"/>
    <w:multiLevelType w:val="hybridMultilevel"/>
    <w:tmpl w:val="C4D81EB0"/>
    <w:lvl w:ilvl="0" w:tplc="0413000F">
      <w:start w:val="1"/>
      <w:numFmt w:val="decimal"/>
      <w:lvlText w:val="%1."/>
      <w:lvlJc w:val="left"/>
      <w:pPr>
        <w:ind w:left="1107" w:hanging="360"/>
      </w:pPr>
    </w:lvl>
    <w:lvl w:ilvl="1" w:tplc="04130019" w:tentative="1">
      <w:start w:val="1"/>
      <w:numFmt w:val="lowerLetter"/>
      <w:lvlText w:val="%2."/>
      <w:lvlJc w:val="left"/>
      <w:pPr>
        <w:ind w:left="1827" w:hanging="360"/>
      </w:pPr>
    </w:lvl>
    <w:lvl w:ilvl="2" w:tplc="0413001B" w:tentative="1">
      <w:start w:val="1"/>
      <w:numFmt w:val="lowerRoman"/>
      <w:lvlText w:val="%3."/>
      <w:lvlJc w:val="right"/>
      <w:pPr>
        <w:ind w:left="2547" w:hanging="180"/>
      </w:pPr>
    </w:lvl>
    <w:lvl w:ilvl="3" w:tplc="0413000F" w:tentative="1">
      <w:start w:val="1"/>
      <w:numFmt w:val="decimal"/>
      <w:lvlText w:val="%4."/>
      <w:lvlJc w:val="left"/>
      <w:pPr>
        <w:ind w:left="3267" w:hanging="360"/>
      </w:pPr>
    </w:lvl>
    <w:lvl w:ilvl="4" w:tplc="04130019" w:tentative="1">
      <w:start w:val="1"/>
      <w:numFmt w:val="lowerLetter"/>
      <w:lvlText w:val="%5."/>
      <w:lvlJc w:val="left"/>
      <w:pPr>
        <w:ind w:left="3987" w:hanging="360"/>
      </w:pPr>
    </w:lvl>
    <w:lvl w:ilvl="5" w:tplc="0413001B" w:tentative="1">
      <w:start w:val="1"/>
      <w:numFmt w:val="lowerRoman"/>
      <w:lvlText w:val="%6."/>
      <w:lvlJc w:val="right"/>
      <w:pPr>
        <w:ind w:left="4707" w:hanging="180"/>
      </w:pPr>
    </w:lvl>
    <w:lvl w:ilvl="6" w:tplc="0413000F" w:tentative="1">
      <w:start w:val="1"/>
      <w:numFmt w:val="decimal"/>
      <w:lvlText w:val="%7."/>
      <w:lvlJc w:val="left"/>
      <w:pPr>
        <w:ind w:left="5427" w:hanging="360"/>
      </w:pPr>
    </w:lvl>
    <w:lvl w:ilvl="7" w:tplc="04130019" w:tentative="1">
      <w:start w:val="1"/>
      <w:numFmt w:val="lowerLetter"/>
      <w:lvlText w:val="%8."/>
      <w:lvlJc w:val="left"/>
      <w:pPr>
        <w:ind w:left="6147" w:hanging="360"/>
      </w:pPr>
    </w:lvl>
    <w:lvl w:ilvl="8" w:tplc="0413001B" w:tentative="1">
      <w:start w:val="1"/>
      <w:numFmt w:val="lowerRoman"/>
      <w:lvlText w:val="%9."/>
      <w:lvlJc w:val="right"/>
      <w:pPr>
        <w:ind w:left="6867" w:hanging="180"/>
      </w:pPr>
    </w:lvl>
  </w:abstractNum>
  <w:abstractNum w:abstractNumId="45" w15:restartNumberingAfterBreak="0">
    <w:nsid w:val="76F72398"/>
    <w:multiLevelType w:val="hybridMultilevel"/>
    <w:tmpl w:val="1A129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8494C46"/>
    <w:multiLevelType w:val="hybridMultilevel"/>
    <w:tmpl w:val="19C4ECA0"/>
    <w:lvl w:ilvl="0" w:tplc="BFEA10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78971695"/>
    <w:multiLevelType w:val="hybridMultilevel"/>
    <w:tmpl w:val="ED20A248"/>
    <w:lvl w:ilvl="0" w:tplc="534CED5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8868CB"/>
    <w:multiLevelType w:val="hybridMultilevel"/>
    <w:tmpl w:val="EE0603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5"/>
  </w:num>
  <w:num w:numId="2">
    <w:abstractNumId w:val="30"/>
  </w:num>
  <w:num w:numId="3">
    <w:abstractNumId w:val="21"/>
  </w:num>
  <w:num w:numId="4">
    <w:abstractNumId w:val="3"/>
  </w:num>
  <w:num w:numId="5">
    <w:abstractNumId w:val="10"/>
  </w:num>
  <w:num w:numId="6">
    <w:abstractNumId w:val="33"/>
  </w:num>
  <w:num w:numId="7">
    <w:abstractNumId w:val="35"/>
  </w:num>
  <w:num w:numId="8">
    <w:abstractNumId w:val="6"/>
  </w:num>
  <w:num w:numId="9">
    <w:abstractNumId w:val="41"/>
  </w:num>
  <w:num w:numId="10">
    <w:abstractNumId w:val="39"/>
  </w:num>
  <w:num w:numId="11">
    <w:abstractNumId w:val="32"/>
  </w:num>
  <w:num w:numId="12">
    <w:abstractNumId w:val="47"/>
  </w:num>
  <w:num w:numId="13">
    <w:abstractNumId w:val="20"/>
  </w:num>
  <w:num w:numId="14">
    <w:abstractNumId w:val="34"/>
  </w:num>
  <w:num w:numId="15">
    <w:abstractNumId w:val="29"/>
  </w:num>
  <w:num w:numId="16">
    <w:abstractNumId w:val="1"/>
  </w:num>
  <w:num w:numId="17">
    <w:abstractNumId w:val="22"/>
  </w:num>
  <w:num w:numId="18">
    <w:abstractNumId w:val="11"/>
  </w:num>
  <w:num w:numId="19">
    <w:abstractNumId w:val="48"/>
  </w:num>
  <w:num w:numId="20">
    <w:abstractNumId w:val="44"/>
  </w:num>
  <w:num w:numId="21">
    <w:abstractNumId w:val="5"/>
  </w:num>
  <w:num w:numId="22">
    <w:abstractNumId w:val="13"/>
  </w:num>
  <w:num w:numId="23">
    <w:abstractNumId w:val="14"/>
  </w:num>
  <w:num w:numId="24">
    <w:abstractNumId w:val="42"/>
  </w:num>
  <w:num w:numId="25">
    <w:abstractNumId w:val="17"/>
  </w:num>
  <w:num w:numId="26">
    <w:abstractNumId w:val="28"/>
  </w:num>
  <w:num w:numId="27">
    <w:abstractNumId w:val="27"/>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19"/>
  </w:num>
  <w:num w:numId="34">
    <w:abstractNumId w:val="7"/>
  </w:num>
  <w:num w:numId="35">
    <w:abstractNumId w:val="46"/>
  </w:num>
  <w:num w:numId="36">
    <w:abstractNumId w:val="18"/>
  </w:num>
  <w:num w:numId="37">
    <w:abstractNumId w:val="40"/>
  </w:num>
  <w:num w:numId="38">
    <w:abstractNumId w:val="26"/>
  </w:num>
  <w:num w:numId="39">
    <w:abstractNumId w:val="8"/>
  </w:num>
  <w:num w:numId="40">
    <w:abstractNumId w:val="24"/>
  </w:num>
  <w:num w:numId="41">
    <w:abstractNumId w:val="16"/>
  </w:num>
  <w:num w:numId="42">
    <w:abstractNumId w:val="38"/>
  </w:num>
  <w:num w:numId="43">
    <w:abstractNumId w:val="15"/>
  </w:num>
  <w:num w:numId="44">
    <w:abstractNumId w:val="2"/>
  </w:num>
  <w:num w:numId="45">
    <w:abstractNumId w:val="12"/>
  </w:num>
  <w:num w:numId="46">
    <w:abstractNumId w:val="4"/>
  </w:num>
  <w:num w:numId="47">
    <w:abstractNumId w:val="36"/>
  </w:num>
  <w:num w:numId="48">
    <w:abstractNumId w:val="9"/>
  </w:num>
  <w:num w:numId="4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een te raa">
    <w15:presenceInfo w15:providerId="Windows Live" w15:userId="a049462d482bb3c8"/>
  </w15:person>
  <w15:person w15:author="S.Kersting">
    <w15:presenceInfo w15:providerId="None" w15:userId="S.Kers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8716B5"/>
    <w:rsid w:val="00180EFC"/>
    <w:rsid w:val="0021220B"/>
    <w:rsid w:val="0026595E"/>
    <w:rsid w:val="00545A91"/>
    <w:rsid w:val="007554AA"/>
    <w:rsid w:val="008716B5"/>
    <w:rsid w:val="00955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AB6E"/>
  <w15:chartTrackingRefBased/>
  <w15:docId w15:val="{D59F300D-3749-4F0F-A084-793C154A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16B5"/>
    <w:rPr>
      <w:rFonts w:ascii="Segoe UI" w:hAnsi="Segoe UI"/>
      <w:lang w:val="en-US"/>
    </w:rPr>
  </w:style>
  <w:style w:type="paragraph" w:styleId="Kop1">
    <w:name w:val="heading 1"/>
    <w:basedOn w:val="Standaard"/>
    <w:next w:val="Standaard"/>
    <w:link w:val="Kop1Char"/>
    <w:uiPriority w:val="9"/>
    <w:qFormat/>
    <w:rsid w:val="008716B5"/>
    <w:pPr>
      <w:keepNext/>
      <w:keepLines/>
      <w:spacing w:before="480" w:after="0"/>
      <w:outlineLvl w:val="0"/>
    </w:pPr>
    <w:rPr>
      <w:rFonts w:asciiTheme="majorHAnsi" w:eastAsiaTheme="majorEastAsia" w:hAnsiTheme="majorHAnsi" w:cstheme="majorBidi"/>
      <w:bCs/>
      <w:color w:val="244061" w:themeColor="accent1" w:themeShade="80"/>
      <w:sz w:val="52"/>
      <w:szCs w:val="52"/>
      <w:lang w:val="nl-NL"/>
    </w:rPr>
  </w:style>
  <w:style w:type="paragraph" w:styleId="Kop2">
    <w:name w:val="heading 2"/>
    <w:basedOn w:val="Standaard"/>
    <w:next w:val="Standaard"/>
    <w:link w:val="Kop2Char"/>
    <w:uiPriority w:val="9"/>
    <w:unhideWhenUsed/>
    <w:qFormat/>
    <w:rsid w:val="008716B5"/>
    <w:pPr>
      <w:keepNext/>
      <w:keepLines/>
      <w:spacing w:before="200" w:after="0"/>
      <w:outlineLvl w:val="1"/>
    </w:pPr>
    <w:rPr>
      <w:rFonts w:asciiTheme="minorHAnsi" w:eastAsiaTheme="majorEastAsia" w:hAnsiTheme="minorHAnsi" w:cstheme="majorBidi"/>
      <w:bCs/>
      <w:color w:val="244061" w:themeColor="accent1" w:themeShade="80"/>
      <w:sz w:val="36"/>
      <w:szCs w:val="36"/>
      <w:lang w:val="nl-NL"/>
    </w:rPr>
  </w:style>
  <w:style w:type="paragraph" w:styleId="Kop3">
    <w:name w:val="heading 3"/>
    <w:basedOn w:val="Standaard"/>
    <w:next w:val="Standaard"/>
    <w:link w:val="Kop3Char"/>
    <w:uiPriority w:val="9"/>
    <w:unhideWhenUsed/>
    <w:qFormat/>
    <w:rsid w:val="008716B5"/>
    <w:pPr>
      <w:keepNext/>
      <w:keepLines/>
      <w:spacing w:after="0"/>
      <w:outlineLvl w:val="2"/>
    </w:pPr>
    <w:rPr>
      <w:rFonts w:asciiTheme="minorHAnsi" w:eastAsia="Times New Roman" w:hAnsiTheme="minorHAnsi" w:cstheme="majorBidi"/>
      <w:b/>
      <w:bCs/>
      <w:color w:val="244061" w:themeColor="accent1" w:themeShade="80"/>
      <w:sz w:val="28"/>
      <w:szCs w:val="28"/>
      <w:lang w:val="nl-NL" w:eastAsia="nl-NL"/>
    </w:rPr>
  </w:style>
  <w:style w:type="paragraph" w:styleId="Kop4">
    <w:name w:val="heading 4"/>
    <w:basedOn w:val="Standaard"/>
    <w:next w:val="Standaard"/>
    <w:link w:val="Kop4Char"/>
    <w:uiPriority w:val="9"/>
    <w:unhideWhenUsed/>
    <w:qFormat/>
    <w:rsid w:val="008716B5"/>
    <w:pPr>
      <w:keepNext/>
      <w:keepLines/>
      <w:spacing w:before="200" w:after="0"/>
      <w:outlineLvl w:val="3"/>
    </w:pPr>
    <w:rPr>
      <w:rFonts w:asciiTheme="minorHAnsi" w:eastAsia="Times New Roman" w:hAnsiTheme="minorHAnsi" w:cstheme="majorBidi"/>
      <w:b/>
      <w:bCs/>
      <w:i/>
      <w:i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16B5"/>
    <w:rPr>
      <w:rFonts w:asciiTheme="majorHAnsi" w:eastAsiaTheme="majorEastAsia" w:hAnsiTheme="majorHAnsi" w:cstheme="majorBidi"/>
      <w:bCs/>
      <w:color w:val="244061" w:themeColor="accent1" w:themeShade="80"/>
      <w:sz w:val="52"/>
      <w:szCs w:val="52"/>
    </w:rPr>
  </w:style>
  <w:style w:type="character" w:customStyle="1" w:styleId="Kop2Char">
    <w:name w:val="Kop 2 Char"/>
    <w:basedOn w:val="Standaardalinea-lettertype"/>
    <w:link w:val="Kop2"/>
    <w:uiPriority w:val="9"/>
    <w:rsid w:val="008716B5"/>
    <w:rPr>
      <w:rFonts w:eastAsiaTheme="majorEastAsia" w:cstheme="majorBidi"/>
      <w:bCs/>
      <w:color w:val="244061" w:themeColor="accent1" w:themeShade="80"/>
      <w:sz w:val="36"/>
      <w:szCs w:val="36"/>
    </w:rPr>
  </w:style>
  <w:style w:type="character" w:customStyle="1" w:styleId="Kop3Char">
    <w:name w:val="Kop 3 Char"/>
    <w:basedOn w:val="Standaardalinea-lettertype"/>
    <w:link w:val="Kop3"/>
    <w:uiPriority w:val="9"/>
    <w:rsid w:val="008716B5"/>
    <w:rPr>
      <w:rFonts w:eastAsia="Times New Roman" w:cstheme="majorBidi"/>
      <w:b/>
      <w:bCs/>
      <w:color w:val="244061" w:themeColor="accent1" w:themeShade="80"/>
      <w:sz w:val="28"/>
      <w:szCs w:val="28"/>
      <w:lang w:eastAsia="nl-NL"/>
    </w:rPr>
  </w:style>
  <w:style w:type="character" w:customStyle="1" w:styleId="Kop4Char">
    <w:name w:val="Kop 4 Char"/>
    <w:basedOn w:val="Standaardalinea-lettertype"/>
    <w:link w:val="Kop4"/>
    <w:uiPriority w:val="9"/>
    <w:rsid w:val="008716B5"/>
    <w:rPr>
      <w:rFonts w:eastAsia="Times New Roman" w:cstheme="majorBidi"/>
      <w:b/>
      <w:bCs/>
      <w:i/>
      <w:iCs/>
      <w:lang w:eastAsia="nl-NL"/>
    </w:rPr>
  </w:style>
  <w:style w:type="paragraph" w:styleId="Lijstalinea">
    <w:name w:val="List Paragraph"/>
    <w:basedOn w:val="Standaard"/>
    <w:uiPriority w:val="34"/>
    <w:qFormat/>
    <w:rsid w:val="008716B5"/>
    <w:pPr>
      <w:ind w:left="720"/>
      <w:contextualSpacing/>
    </w:pPr>
    <w:rPr>
      <w:rFonts w:asciiTheme="minorHAnsi" w:eastAsiaTheme="minorEastAsia" w:hAnsiTheme="minorHAnsi"/>
      <w:lang w:val="nl-NL" w:eastAsia="nl-NL"/>
    </w:rPr>
  </w:style>
  <w:style w:type="paragraph" w:styleId="Ballontekst">
    <w:name w:val="Balloon Text"/>
    <w:basedOn w:val="Standaard"/>
    <w:link w:val="BallontekstChar"/>
    <w:uiPriority w:val="99"/>
    <w:semiHidden/>
    <w:unhideWhenUsed/>
    <w:rsid w:val="008716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16B5"/>
    <w:rPr>
      <w:rFonts w:ascii="Tahoma" w:hAnsi="Tahoma" w:cs="Tahoma"/>
      <w:sz w:val="16"/>
      <w:szCs w:val="16"/>
      <w:lang w:val="en-US"/>
    </w:rPr>
  </w:style>
  <w:style w:type="character" w:styleId="Hyperlink">
    <w:name w:val="Hyperlink"/>
    <w:basedOn w:val="Standaardalinea-lettertype"/>
    <w:uiPriority w:val="99"/>
    <w:unhideWhenUsed/>
    <w:rsid w:val="008716B5"/>
    <w:rPr>
      <w:color w:val="0000FF" w:themeColor="hyperlink"/>
      <w:u w:val="single"/>
    </w:rPr>
  </w:style>
  <w:style w:type="paragraph" w:styleId="Titel">
    <w:name w:val="Title"/>
    <w:basedOn w:val="Standaard"/>
    <w:next w:val="Standaard"/>
    <w:link w:val="TitelChar"/>
    <w:uiPriority w:val="10"/>
    <w:qFormat/>
    <w:rsid w:val="00871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716B5"/>
    <w:rPr>
      <w:rFonts w:asciiTheme="majorHAnsi" w:eastAsiaTheme="majorEastAsia" w:hAnsiTheme="majorHAnsi" w:cstheme="majorBidi"/>
      <w:color w:val="17365D" w:themeColor="text2" w:themeShade="BF"/>
      <w:spacing w:val="5"/>
      <w:kern w:val="28"/>
      <w:sz w:val="52"/>
      <w:szCs w:val="52"/>
      <w:lang w:val="en-US"/>
    </w:rPr>
  </w:style>
  <w:style w:type="table" w:customStyle="1" w:styleId="Tabelraster1">
    <w:name w:val="Tabelraster1"/>
    <w:basedOn w:val="Standaardtabel"/>
    <w:next w:val="Tabelraster"/>
    <w:uiPriority w:val="59"/>
    <w:rsid w:val="008716B5"/>
    <w:pPr>
      <w:spacing w:after="0" w:line="240" w:lineRule="auto"/>
    </w:pPr>
    <w:rPr>
      <w:rFonts w:ascii="Calibri" w:eastAsia="Times New Roman" w:hAnsi="Calibri"/>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8716B5"/>
    <w:pPr>
      <w:spacing w:after="0" w:line="240" w:lineRule="auto"/>
    </w:pPr>
    <w:rPr>
      <w:rFonts w:ascii="Segoe UI" w:hAnsi="Segoe U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716B5"/>
    <w:rPr>
      <w:sz w:val="16"/>
      <w:szCs w:val="16"/>
    </w:rPr>
  </w:style>
  <w:style w:type="paragraph" w:styleId="Tekstopmerking">
    <w:name w:val="annotation text"/>
    <w:basedOn w:val="Standaard"/>
    <w:link w:val="TekstopmerkingChar"/>
    <w:uiPriority w:val="99"/>
    <w:semiHidden/>
    <w:unhideWhenUsed/>
    <w:rsid w:val="008716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16B5"/>
    <w:rPr>
      <w:rFonts w:ascii="Segoe UI" w:hAnsi="Segoe U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716B5"/>
    <w:rPr>
      <w:b/>
      <w:bCs/>
    </w:rPr>
  </w:style>
  <w:style w:type="character" w:customStyle="1" w:styleId="OnderwerpvanopmerkingChar">
    <w:name w:val="Onderwerp van opmerking Char"/>
    <w:basedOn w:val="TekstopmerkingChar"/>
    <w:link w:val="Onderwerpvanopmerking"/>
    <w:uiPriority w:val="99"/>
    <w:semiHidden/>
    <w:rsid w:val="008716B5"/>
    <w:rPr>
      <w:rFonts w:ascii="Segoe UI" w:hAnsi="Segoe UI"/>
      <w:b/>
      <w:bCs/>
      <w:sz w:val="20"/>
      <w:szCs w:val="20"/>
      <w:lang w:val="en-US"/>
    </w:rPr>
  </w:style>
  <w:style w:type="paragraph" w:customStyle="1" w:styleId="title1">
    <w:name w:val="title1"/>
    <w:basedOn w:val="Standaard"/>
    <w:rsid w:val="008716B5"/>
    <w:pPr>
      <w:spacing w:after="0" w:line="240" w:lineRule="auto"/>
    </w:pPr>
    <w:rPr>
      <w:rFonts w:ascii="Times New Roman" w:eastAsia="Times New Roman" w:hAnsi="Times New Roman" w:cs="Times New Roman"/>
      <w:sz w:val="27"/>
      <w:szCs w:val="27"/>
      <w:lang w:val="nl-NL" w:eastAsia="nl-NL"/>
    </w:rPr>
  </w:style>
  <w:style w:type="paragraph" w:customStyle="1" w:styleId="desc2">
    <w:name w:val="desc2"/>
    <w:basedOn w:val="Standaard"/>
    <w:rsid w:val="008716B5"/>
    <w:pPr>
      <w:spacing w:after="0" w:line="240" w:lineRule="auto"/>
    </w:pPr>
    <w:rPr>
      <w:rFonts w:ascii="Times New Roman" w:eastAsia="Times New Roman" w:hAnsi="Times New Roman" w:cs="Times New Roman"/>
      <w:sz w:val="26"/>
      <w:szCs w:val="26"/>
      <w:lang w:val="nl-NL" w:eastAsia="nl-NL"/>
    </w:rPr>
  </w:style>
  <w:style w:type="paragraph" w:customStyle="1" w:styleId="details1">
    <w:name w:val="details1"/>
    <w:basedOn w:val="Standaard"/>
    <w:rsid w:val="008716B5"/>
    <w:pPr>
      <w:spacing w:after="0" w:line="240" w:lineRule="auto"/>
    </w:pPr>
    <w:rPr>
      <w:rFonts w:ascii="Times New Roman" w:eastAsia="Times New Roman" w:hAnsi="Times New Roman" w:cs="Times New Roman"/>
      <w:lang w:val="nl-NL" w:eastAsia="nl-NL"/>
    </w:rPr>
  </w:style>
  <w:style w:type="character" w:customStyle="1" w:styleId="jrnl">
    <w:name w:val="jrnl"/>
    <w:basedOn w:val="Standaardalinea-lettertype"/>
    <w:rsid w:val="008716B5"/>
  </w:style>
  <w:style w:type="character" w:styleId="Zwaar">
    <w:name w:val="Strong"/>
    <w:basedOn w:val="Standaardalinea-lettertype"/>
    <w:uiPriority w:val="22"/>
    <w:qFormat/>
    <w:rsid w:val="008716B5"/>
    <w:rPr>
      <w:b/>
      <w:bCs/>
    </w:rPr>
  </w:style>
  <w:style w:type="character" w:customStyle="1" w:styleId="journalname1">
    <w:name w:val="journalname1"/>
    <w:basedOn w:val="Standaardalinea-lettertype"/>
    <w:rsid w:val="008716B5"/>
    <w:rPr>
      <w:i/>
      <w:iCs/>
    </w:rPr>
  </w:style>
  <w:style w:type="paragraph" w:styleId="Koptekst">
    <w:name w:val="header"/>
    <w:basedOn w:val="Standaard"/>
    <w:link w:val="KoptekstChar"/>
    <w:uiPriority w:val="99"/>
    <w:unhideWhenUsed/>
    <w:rsid w:val="008716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6B5"/>
    <w:rPr>
      <w:rFonts w:ascii="Segoe UI" w:hAnsi="Segoe UI"/>
      <w:lang w:val="en-US"/>
    </w:rPr>
  </w:style>
  <w:style w:type="paragraph" w:styleId="Voettekst">
    <w:name w:val="footer"/>
    <w:basedOn w:val="Standaard"/>
    <w:link w:val="VoettekstChar"/>
    <w:uiPriority w:val="99"/>
    <w:unhideWhenUsed/>
    <w:rsid w:val="008716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6B5"/>
    <w:rPr>
      <w:rFonts w:ascii="Segoe UI" w:hAnsi="Segoe UI"/>
      <w:lang w:val="en-US"/>
    </w:rPr>
  </w:style>
  <w:style w:type="character" w:customStyle="1" w:styleId="highlight2">
    <w:name w:val="highlight2"/>
    <w:basedOn w:val="Standaardalinea-lettertype"/>
    <w:rsid w:val="008716B5"/>
  </w:style>
  <w:style w:type="paragraph" w:customStyle="1" w:styleId="Default">
    <w:name w:val="Default"/>
    <w:rsid w:val="008716B5"/>
    <w:pPr>
      <w:autoSpaceDE w:val="0"/>
      <w:autoSpaceDN w:val="0"/>
      <w:adjustRightInd w:val="0"/>
      <w:spacing w:after="0" w:line="240" w:lineRule="auto"/>
    </w:pPr>
    <w:rPr>
      <w:rFonts w:ascii="Calibri" w:eastAsia="Calibri" w:hAnsi="Calibri" w:cs="Calibri"/>
      <w:color w:val="000000"/>
      <w:sz w:val="24"/>
      <w:szCs w:val="24"/>
    </w:rPr>
  </w:style>
  <w:style w:type="paragraph" w:styleId="Kopvaninhoudsopgave">
    <w:name w:val="TOC Heading"/>
    <w:basedOn w:val="Kop1"/>
    <w:next w:val="Standaard"/>
    <w:uiPriority w:val="39"/>
    <w:unhideWhenUsed/>
    <w:qFormat/>
    <w:rsid w:val="008716B5"/>
    <w:pPr>
      <w:outlineLvl w:val="9"/>
    </w:pPr>
    <w:rPr>
      <w:lang w:eastAsia="nl-NL"/>
    </w:rPr>
  </w:style>
  <w:style w:type="paragraph" w:styleId="Inhopg1">
    <w:name w:val="toc 1"/>
    <w:basedOn w:val="Standaard"/>
    <w:next w:val="Standaard"/>
    <w:autoRedefine/>
    <w:uiPriority w:val="39"/>
    <w:unhideWhenUsed/>
    <w:rsid w:val="008716B5"/>
    <w:pPr>
      <w:tabs>
        <w:tab w:val="right" w:leader="dot" w:pos="9396"/>
      </w:tabs>
      <w:spacing w:after="0" w:line="240" w:lineRule="auto"/>
    </w:pPr>
  </w:style>
  <w:style w:type="paragraph" w:styleId="Inhopg2">
    <w:name w:val="toc 2"/>
    <w:basedOn w:val="Standaard"/>
    <w:next w:val="Standaard"/>
    <w:autoRedefine/>
    <w:uiPriority w:val="39"/>
    <w:unhideWhenUsed/>
    <w:rsid w:val="008716B5"/>
    <w:pPr>
      <w:spacing w:after="100"/>
      <w:ind w:left="220"/>
    </w:pPr>
  </w:style>
  <w:style w:type="paragraph" w:styleId="Inhopg3">
    <w:name w:val="toc 3"/>
    <w:basedOn w:val="Standaard"/>
    <w:next w:val="Standaard"/>
    <w:autoRedefine/>
    <w:uiPriority w:val="39"/>
    <w:unhideWhenUsed/>
    <w:rsid w:val="008716B5"/>
    <w:pPr>
      <w:spacing w:after="100"/>
      <w:ind w:left="440"/>
    </w:pPr>
  </w:style>
  <w:style w:type="character" w:customStyle="1" w:styleId="reference2">
    <w:name w:val="reference2"/>
    <w:basedOn w:val="Standaardalinea-lettertype"/>
    <w:rsid w:val="008716B5"/>
  </w:style>
  <w:style w:type="paragraph" w:styleId="Revisie">
    <w:name w:val="Revision"/>
    <w:hidden/>
    <w:uiPriority w:val="99"/>
    <w:semiHidden/>
    <w:rsid w:val="008716B5"/>
    <w:pPr>
      <w:spacing w:after="0" w:line="240" w:lineRule="auto"/>
    </w:pPr>
    <w:rPr>
      <w:rFonts w:ascii="Segoe UI" w:hAnsi="Segoe UI"/>
      <w:lang w:val="en-US"/>
    </w:rPr>
  </w:style>
  <w:style w:type="paragraph" w:styleId="Normaalweb">
    <w:name w:val="Normal (Web)"/>
    <w:basedOn w:val="Standaard"/>
    <w:uiPriority w:val="99"/>
    <w:semiHidden/>
    <w:unhideWhenUsed/>
    <w:rsid w:val="008716B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8716B5"/>
    <w:rPr>
      <w:i/>
      <w:iCs/>
    </w:rPr>
  </w:style>
  <w:style w:type="character" w:styleId="Regelnummer">
    <w:name w:val="line number"/>
    <w:basedOn w:val="Standaardalinea-lettertype"/>
    <w:uiPriority w:val="99"/>
    <w:semiHidden/>
    <w:unhideWhenUsed/>
    <w:rsid w:val="008716B5"/>
  </w:style>
  <w:style w:type="character" w:styleId="Voetnootmarkering">
    <w:name w:val="footnote reference"/>
    <w:basedOn w:val="Standaardalinea-lettertype"/>
    <w:uiPriority w:val="99"/>
    <w:semiHidden/>
    <w:unhideWhenUsed/>
    <w:rsid w:val="008716B5"/>
    <w:rPr>
      <w:vertAlign w:val="superscript"/>
    </w:rPr>
  </w:style>
  <w:style w:type="character" w:customStyle="1" w:styleId="Onopgelostemelding1">
    <w:name w:val="Onopgeloste melding1"/>
    <w:basedOn w:val="Standaardalinea-lettertype"/>
    <w:uiPriority w:val="99"/>
    <w:semiHidden/>
    <w:unhideWhenUsed/>
    <w:rsid w:val="008716B5"/>
    <w:rPr>
      <w:color w:val="605E5C"/>
      <w:shd w:val="clear" w:color="auto" w:fill="E1DFDD"/>
    </w:rPr>
  </w:style>
  <w:style w:type="paragraph" w:styleId="Geenafstand">
    <w:name w:val="No Spacing"/>
    <w:uiPriority w:val="1"/>
    <w:qFormat/>
    <w:rsid w:val="008716B5"/>
    <w:pPr>
      <w:spacing w:after="0" w:line="240" w:lineRule="auto"/>
    </w:pPr>
    <w:rPr>
      <w:rFonts w:ascii="Segoe UI" w:hAnsi="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von.nl/studies/studies-per-ziektebeeld/c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2.pn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keuzehulp.info/pp/cll/intro" TargetMode="External"/><Relationship Id="rId4" Type="http://schemas.openxmlformats.org/officeDocument/2006/relationships/webSettings" Target="webSettings.xml"/><Relationship Id="rId9" Type="http://schemas.openxmlformats.org/officeDocument/2006/relationships/hyperlink" Target="https://www.keuzehulp.info/pp/cll/intro" TargetMode="External"/><Relationship Id="rId14"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E6A68CCC</Template>
  <TotalTime>1</TotalTime>
  <Pages>18</Pages>
  <Words>3954</Words>
  <Characters>21751</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S.Kersting</dc:creator>
  <cp:keywords/>
  <dc:description/>
  <cp:lastModifiedBy>S.Kersting</cp:lastModifiedBy>
  <cp:revision>2</cp:revision>
  <dcterms:created xsi:type="dcterms:W3CDTF">2019-09-27T14:49:00Z</dcterms:created>
  <dcterms:modified xsi:type="dcterms:W3CDTF">2019-09-27T14:49:00Z</dcterms:modified>
</cp:coreProperties>
</file>